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CEA1" w14:textId="77777777" w:rsidR="00E84591" w:rsidRDefault="00E84591">
      <w:pPr>
        <w:rPr>
          <w:rFonts w:ascii="Arial" w:hAnsi="Arial" w:cs="Arial"/>
        </w:rPr>
      </w:pPr>
    </w:p>
    <w:p w14:paraId="6777B44D" w14:textId="77777777" w:rsidR="007441A4" w:rsidRPr="00CE0DCF" w:rsidRDefault="005670AE" w:rsidP="005957E2">
      <w:pPr>
        <w:rPr>
          <w:rFonts w:ascii="Arial" w:hAnsi="Arial" w:cs="Arial"/>
          <w:b/>
          <w:sz w:val="22"/>
          <w:szCs w:val="22"/>
        </w:rPr>
      </w:pPr>
      <w:r w:rsidRPr="00CE0DCF">
        <w:rPr>
          <w:rFonts w:ascii="Arial" w:hAnsi="Arial" w:cs="Arial"/>
          <w:b/>
          <w:sz w:val="22"/>
          <w:szCs w:val="22"/>
        </w:rPr>
        <w:t>Introduction</w:t>
      </w:r>
    </w:p>
    <w:p w14:paraId="764CE88D" w14:textId="77777777" w:rsidR="007441A4" w:rsidRPr="00CE0DCF" w:rsidRDefault="007441A4" w:rsidP="005957E2">
      <w:pPr>
        <w:rPr>
          <w:rFonts w:ascii="Arial" w:hAnsi="Arial" w:cs="Arial"/>
          <w:sz w:val="22"/>
          <w:szCs w:val="22"/>
        </w:rPr>
      </w:pPr>
    </w:p>
    <w:p w14:paraId="7F826FB7" w14:textId="77777777" w:rsidR="00FF77F2" w:rsidRPr="00CE0DCF" w:rsidRDefault="00A020DF" w:rsidP="00FF77F2">
      <w:pPr>
        <w:tabs>
          <w:tab w:val="left" w:pos="851"/>
          <w:tab w:val="left" w:pos="1134"/>
          <w:tab w:val="center" w:pos="1701"/>
        </w:tabs>
        <w:ind w:right="26"/>
        <w:rPr>
          <w:rFonts w:ascii="Arial" w:hAnsi="Arial" w:cs="Arial"/>
          <w:sz w:val="22"/>
          <w:szCs w:val="22"/>
        </w:rPr>
      </w:pPr>
      <w:r w:rsidRPr="00A020DF">
        <w:rPr>
          <w:rFonts w:ascii="Arial" w:hAnsi="Arial" w:cs="Arial"/>
          <w:sz w:val="22"/>
          <w:szCs w:val="22"/>
        </w:rPr>
        <w:t xml:space="preserve">The FA are committed to making football accessible, </w:t>
      </w:r>
      <w:proofErr w:type="gramStart"/>
      <w:r w:rsidRPr="00A020DF">
        <w:rPr>
          <w:rFonts w:ascii="Arial" w:hAnsi="Arial" w:cs="Arial"/>
          <w:sz w:val="22"/>
          <w:szCs w:val="22"/>
        </w:rPr>
        <w:t>enjoyable</w:t>
      </w:r>
      <w:proofErr w:type="gramEnd"/>
      <w:r w:rsidRPr="00A020DF">
        <w:rPr>
          <w:rFonts w:ascii="Arial" w:hAnsi="Arial" w:cs="Arial"/>
          <w:sz w:val="22"/>
          <w:szCs w:val="22"/>
        </w:rPr>
        <w:t xml:space="preserve"> and safe for everyone, regardless of race, religion, gender, sexuality, background or </w:t>
      </w:r>
      <w:r w:rsidR="007C629A" w:rsidRPr="00A020DF">
        <w:rPr>
          <w:rFonts w:ascii="Arial" w:hAnsi="Arial" w:cs="Arial"/>
          <w:sz w:val="22"/>
          <w:szCs w:val="22"/>
        </w:rPr>
        <w:t>ability. The</w:t>
      </w:r>
      <w:r w:rsidR="00FF77F2" w:rsidRPr="00CE0DCF">
        <w:rPr>
          <w:rFonts w:ascii="Arial" w:hAnsi="Arial" w:cs="Arial"/>
          <w:sz w:val="22"/>
          <w:szCs w:val="22"/>
        </w:rPr>
        <w:t xml:space="preserve"> principal aims of The FA are to maximise participation through increased playing opportunities; increase the quality for all (players, administrators, </w:t>
      </w:r>
      <w:proofErr w:type="gramStart"/>
      <w:r w:rsidR="00FF77F2" w:rsidRPr="00CE0DCF">
        <w:rPr>
          <w:rFonts w:ascii="Arial" w:hAnsi="Arial" w:cs="Arial"/>
          <w:sz w:val="22"/>
          <w:szCs w:val="22"/>
        </w:rPr>
        <w:t>officials</w:t>
      </w:r>
      <w:proofErr w:type="gramEnd"/>
      <w:r w:rsidR="00FF77F2" w:rsidRPr="00CE0DCF">
        <w:rPr>
          <w:rFonts w:ascii="Arial" w:hAnsi="Arial" w:cs="Arial"/>
          <w:sz w:val="22"/>
          <w:szCs w:val="22"/>
        </w:rPr>
        <w:t xml:space="preserve"> and coaches); and to give all of the England teams the best chance of competing for honours in international competitions. These aims apply equally across the whole of the football family.</w:t>
      </w:r>
    </w:p>
    <w:p w14:paraId="4A04C17B" w14:textId="77777777" w:rsidR="007441A4" w:rsidRPr="00CE0DCF" w:rsidRDefault="007441A4" w:rsidP="005957E2">
      <w:pPr>
        <w:rPr>
          <w:rFonts w:ascii="Arial" w:hAnsi="Arial" w:cs="Arial"/>
          <w:sz w:val="22"/>
          <w:szCs w:val="22"/>
        </w:rPr>
      </w:pPr>
    </w:p>
    <w:p w14:paraId="337F6B38" w14:textId="77777777" w:rsidR="00FF77F2" w:rsidRPr="00CE0DCF" w:rsidRDefault="00FF77F2" w:rsidP="00FF77F2">
      <w:pPr>
        <w:tabs>
          <w:tab w:val="num" w:pos="720"/>
        </w:tabs>
        <w:rPr>
          <w:rFonts w:ascii="Arial" w:hAnsi="Arial" w:cs="Arial"/>
          <w:sz w:val="22"/>
          <w:szCs w:val="22"/>
        </w:rPr>
      </w:pPr>
      <w:r w:rsidRPr="00CE0DCF">
        <w:rPr>
          <w:rFonts w:ascii="Arial" w:hAnsi="Arial" w:cs="Arial"/>
          <w:sz w:val="22"/>
          <w:szCs w:val="22"/>
        </w:rPr>
        <w:t>The FA vision for disabled players in football is as follows:</w:t>
      </w:r>
    </w:p>
    <w:p w14:paraId="3A410D86" w14:textId="77777777" w:rsidR="00FF77F2" w:rsidRPr="00CE0DCF" w:rsidRDefault="00FF77F2" w:rsidP="00FF77F2">
      <w:pPr>
        <w:pStyle w:val="ListParagraph"/>
        <w:numPr>
          <w:ilvl w:val="0"/>
          <w:numId w:val="16"/>
        </w:numPr>
        <w:tabs>
          <w:tab w:val="num" w:pos="720"/>
        </w:tabs>
        <w:rPr>
          <w:rFonts w:ascii="Arial" w:hAnsi="Arial" w:cs="Arial"/>
        </w:rPr>
      </w:pPr>
      <w:r w:rsidRPr="00CE0DCF">
        <w:rPr>
          <w:rFonts w:ascii="Arial" w:hAnsi="Arial" w:cs="Arial"/>
          <w:bCs/>
          <w:caps/>
        </w:rPr>
        <w:t>A</w:t>
      </w:r>
      <w:r w:rsidR="00D4284C" w:rsidRPr="00CE0DCF">
        <w:rPr>
          <w:rFonts w:ascii="Arial" w:hAnsi="Arial" w:cs="Arial"/>
          <w:bCs/>
        </w:rPr>
        <w:t xml:space="preserve">ppropriate competition should be made available to all people </w:t>
      </w:r>
      <w:r w:rsidRPr="00CE0DCF">
        <w:rPr>
          <w:rFonts w:ascii="Arial" w:hAnsi="Arial" w:cs="Arial"/>
          <w:bCs/>
        </w:rPr>
        <w:t xml:space="preserve">whatever their level of </w:t>
      </w:r>
      <w:proofErr w:type="gramStart"/>
      <w:r w:rsidRPr="00CE0DCF">
        <w:rPr>
          <w:rFonts w:ascii="Arial" w:hAnsi="Arial" w:cs="Arial"/>
          <w:bCs/>
        </w:rPr>
        <w:t>ability;</w:t>
      </w:r>
      <w:proofErr w:type="gramEnd"/>
    </w:p>
    <w:p w14:paraId="6CB0A0C6" w14:textId="77777777" w:rsidR="00FF77F2" w:rsidRPr="00CE0DCF" w:rsidRDefault="00FF77F2" w:rsidP="00FF77F2">
      <w:pPr>
        <w:pStyle w:val="ListParagraph"/>
        <w:numPr>
          <w:ilvl w:val="0"/>
          <w:numId w:val="16"/>
        </w:numPr>
        <w:tabs>
          <w:tab w:val="num" w:pos="720"/>
        </w:tabs>
        <w:rPr>
          <w:rFonts w:ascii="Arial" w:hAnsi="Arial" w:cs="Arial"/>
        </w:rPr>
      </w:pPr>
      <w:r w:rsidRPr="00CE0DCF">
        <w:rPr>
          <w:rFonts w:ascii="Arial" w:hAnsi="Arial" w:cs="Arial"/>
          <w:bCs/>
        </w:rPr>
        <w:t>D</w:t>
      </w:r>
      <w:r w:rsidR="00D4284C" w:rsidRPr="00CE0DCF">
        <w:rPr>
          <w:rFonts w:ascii="Arial" w:hAnsi="Arial" w:cs="Arial"/>
          <w:bCs/>
        </w:rPr>
        <w:t>isabled people should be playing in mainstream f</w:t>
      </w:r>
      <w:r w:rsidRPr="00CE0DCF">
        <w:rPr>
          <w:rFonts w:ascii="Arial" w:hAnsi="Arial" w:cs="Arial"/>
          <w:bCs/>
        </w:rPr>
        <w:t>ootball competition however we</w:t>
      </w:r>
      <w:r w:rsidR="00D4284C" w:rsidRPr="00CE0DCF">
        <w:rPr>
          <w:rFonts w:ascii="Arial" w:hAnsi="Arial" w:cs="Arial"/>
          <w:bCs/>
        </w:rPr>
        <w:t xml:space="preserve"> realise that some disabled players may be better provided for in competitive football such as ‘pan disability’ or impairment-specific football on</w:t>
      </w:r>
      <w:r w:rsidRPr="00CE0DCF">
        <w:rPr>
          <w:rFonts w:ascii="Arial" w:hAnsi="Arial" w:cs="Arial"/>
          <w:bCs/>
        </w:rPr>
        <w:t xml:space="preserve"> a temporary or permanent </w:t>
      </w:r>
      <w:proofErr w:type="gramStart"/>
      <w:r w:rsidRPr="00CE0DCF">
        <w:rPr>
          <w:rFonts w:ascii="Arial" w:hAnsi="Arial" w:cs="Arial"/>
          <w:bCs/>
        </w:rPr>
        <w:t>basis;</w:t>
      </w:r>
      <w:proofErr w:type="gramEnd"/>
    </w:p>
    <w:p w14:paraId="4F14B6A1" w14:textId="77777777" w:rsidR="00BE1180" w:rsidRPr="00CE0DCF" w:rsidRDefault="00D4284C" w:rsidP="00FF77F2">
      <w:pPr>
        <w:pStyle w:val="ListParagraph"/>
        <w:numPr>
          <w:ilvl w:val="0"/>
          <w:numId w:val="16"/>
        </w:numPr>
        <w:tabs>
          <w:tab w:val="num" w:pos="720"/>
        </w:tabs>
        <w:rPr>
          <w:rFonts w:ascii="Arial" w:hAnsi="Arial" w:cs="Arial"/>
        </w:rPr>
      </w:pPr>
      <w:r w:rsidRPr="00CE0DCF">
        <w:rPr>
          <w:rFonts w:ascii="Arial" w:hAnsi="Arial" w:cs="Arial"/>
          <w:bCs/>
        </w:rPr>
        <w:t xml:space="preserve">The FA also aims to provide player development pathways to elite level for various impairments such as Blind and Cerebral Palsy and the resulting competitions needed to support the player’s development. </w:t>
      </w:r>
    </w:p>
    <w:p w14:paraId="68AF0B23" w14:textId="77777777" w:rsidR="00FF77F2" w:rsidRPr="00CE0DCF" w:rsidRDefault="007441A4" w:rsidP="00FF77F2">
      <w:pPr>
        <w:rPr>
          <w:rFonts w:ascii="Arial" w:hAnsi="Arial" w:cs="Arial"/>
          <w:sz w:val="22"/>
          <w:szCs w:val="22"/>
        </w:rPr>
      </w:pPr>
      <w:r w:rsidRPr="00CE0DCF">
        <w:rPr>
          <w:rFonts w:ascii="Arial" w:hAnsi="Arial" w:cs="Arial"/>
          <w:sz w:val="22"/>
          <w:szCs w:val="22"/>
        </w:rPr>
        <w:t xml:space="preserve">Classification is needed to ensure that disability sport is fair, and that people compete against others with </w:t>
      </w:r>
      <w:r w:rsidR="00304BA4">
        <w:rPr>
          <w:rFonts w:ascii="Arial" w:hAnsi="Arial" w:cs="Arial"/>
          <w:sz w:val="22"/>
          <w:szCs w:val="22"/>
        </w:rPr>
        <w:t xml:space="preserve">recognised </w:t>
      </w:r>
      <w:r w:rsidRPr="00CE0DCF">
        <w:rPr>
          <w:rFonts w:ascii="Arial" w:hAnsi="Arial" w:cs="Arial"/>
          <w:sz w:val="22"/>
          <w:szCs w:val="22"/>
        </w:rPr>
        <w:t xml:space="preserve">impairments. As the </w:t>
      </w:r>
      <w:r w:rsidR="00FF77F2" w:rsidRPr="00CE0DCF">
        <w:rPr>
          <w:rFonts w:ascii="Arial" w:hAnsi="Arial" w:cs="Arial"/>
          <w:sz w:val="22"/>
          <w:szCs w:val="22"/>
        </w:rPr>
        <w:t>C</w:t>
      </w:r>
      <w:r w:rsidRPr="00CE0DCF">
        <w:rPr>
          <w:rFonts w:ascii="Arial" w:hAnsi="Arial" w:cs="Arial"/>
          <w:sz w:val="22"/>
          <w:szCs w:val="22"/>
        </w:rPr>
        <w:t xml:space="preserve">ounty </w:t>
      </w:r>
      <w:r w:rsidR="00FF77F2" w:rsidRPr="00CE0DCF">
        <w:rPr>
          <w:rFonts w:ascii="Arial" w:hAnsi="Arial" w:cs="Arial"/>
          <w:sz w:val="22"/>
          <w:szCs w:val="22"/>
        </w:rPr>
        <w:t>Pan Disability L</w:t>
      </w:r>
      <w:r w:rsidRPr="00CE0DCF">
        <w:rPr>
          <w:rFonts w:ascii="Arial" w:hAnsi="Arial" w:cs="Arial"/>
          <w:sz w:val="22"/>
          <w:szCs w:val="22"/>
        </w:rPr>
        <w:t xml:space="preserve">eagues have grown ensuring this fairness has </w:t>
      </w:r>
      <w:r w:rsidR="00CE0DCF" w:rsidRPr="00CE0DCF">
        <w:rPr>
          <w:rFonts w:ascii="Arial" w:hAnsi="Arial" w:cs="Arial"/>
          <w:sz w:val="22"/>
          <w:szCs w:val="22"/>
        </w:rPr>
        <w:t xml:space="preserve">in some instances </w:t>
      </w:r>
      <w:r w:rsidRPr="00CE0DCF">
        <w:rPr>
          <w:rFonts w:ascii="Arial" w:hAnsi="Arial" w:cs="Arial"/>
          <w:sz w:val="22"/>
          <w:szCs w:val="22"/>
        </w:rPr>
        <w:t>become an increasing</w:t>
      </w:r>
      <w:r w:rsidR="00CE0DCF" w:rsidRPr="00CE0DCF">
        <w:rPr>
          <w:rFonts w:ascii="Arial" w:hAnsi="Arial" w:cs="Arial"/>
          <w:sz w:val="22"/>
          <w:szCs w:val="22"/>
        </w:rPr>
        <w:t>ly</w:t>
      </w:r>
      <w:r w:rsidRPr="00CE0DCF">
        <w:rPr>
          <w:rFonts w:ascii="Arial" w:hAnsi="Arial" w:cs="Arial"/>
          <w:sz w:val="22"/>
          <w:szCs w:val="22"/>
        </w:rPr>
        <w:t xml:space="preserve"> difficult issue to deal with. </w:t>
      </w:r>
    </w:p>
    <w:p w14:paraId="1E4B36F4" w14:textId="77777777" w:rsidR="00CE0DCF" w:rsidRPr="00CE0DCF" w:rsidRDefault="00CE0DCF" w:rsidP="00FF77F2">
      <w:pPr>
        <w:rPr>
          <w:rFonts w:ascii="Arial" w:hAnsi="Arial" w:cs="Arial"/>
          <w:sz w:val="22"/>
          <w:szCs w:val="22"/>
        </w:rPr>
      </w:pPr>
    </w:p>
    <w:p w14:paraId="4687DE12" w14:textId="61A7FC2F" w:rsidR="00FF77F2" w:rsidRPr="00CE0DCF" w:rsidRDefault="00FF77F2" w:rsidP="00FF77F2">
      <w:pPr>
        <w:rPr>
          <w:rFonts w:ascii="Arial" w:hAnsi="Arial" w:cs="Arial"/>
          <w:sz w:val="22"/>
          <w:szCs w:val="22"/>
        </w:rPr>
      </w:pPr>
      <w:r w:rsidRPr="00CE0DCF">
        <w:rPr>
          <w:rFonts w:ascii="Arial" w:hAnsi="Arial" w:cs="Arial"/>
          <w:sz w:val="22"/>
          <w:szCs w:val="22"/>
        </w:rPr>
        <w:t xml:space="preserve">This document aims to outline which impairment groups should be eligible to play within County Pan Disability Football Leagues. It also outlines some simple forms of evidence that County Leagues can request </w:t>
      </w:r>
      <w:proofErr w:type="gramStart"/>
      <w:r w:rsidRPr="00CE0DCF">
        <w:rPr>
          <w:rFonts w:ascii="Arial" w:hAnsi="Arial" w:cs="Arial"/>
          <w:sz w:val="22"/>
          <w:szCs w:val="22"/>
        </w:rPr>
        <w:t>in order to</w:t>
      </w:r>
      <w:proofErr w:type="gramEnd"/>
      <w:r w:rsidRPr="00CE0DCF">
        <w:rPr>
          <w:rFonts w:ascii="Arial" w:hAnsi="Arial" w:cs="Arial"/>
          <w:sz w:val="22"/>
          <w:szCs w:val="22"/>
        </w:rPr>
        <w:t xml:space="preserve"> prove an individual’s eligibility.</w:t>
      </w:r>
      <w:r w:rsidR="00CE0DCF" w:rsidRPr="00CE0DCF">
        <w:rPr>
          <w:rFonts w:ascii="Arial" w:hAnsi="Arial" w:cs="Arial"/>
          <w:sz w:val="22"/>
          <w:szCs w:val="22"/>
        </w:rPr>
        <w:t xml:space="preserve"> As such, County Leagues are encouraged to adopt the guidance offered in this document.</w:t>
      </w:r>
    </w:p>
    <w:p w14:paraId="655F318D" w14:textId="77777777" w:rsidR="005670AE" w:rsidRPr="00CE0DCF" w:rsidRDefault="005670AE" w:rsidP="005670AE">
      <w:pPr>
        <w:rPr>
          <w:rFonts w:ascii="Arial" w:hAnsi="Arial" w:cs="Arial"/>
          <w:sz w:val="22"/>
          <w:szCs w:val="22"/>
        </w:rPr>
      </w:pPr>
    </w:p>
    <w:p w14:paraId="0FFCE656" w14:textId="77777777" w:rsidR="00E03FED" w:rsidRPr="00CE0DCF" w:rsidRDefault="005957E2">
      <w:pPr>
        <w:rPr>
          <w:rFonts w:ascii="Arial" w:hAnsi="Arial" w:cs="Arial"/>
          <w:sz w:val="22"/>
          <w:szCs w:val="22"/>
        </w:rPr>
      </w:pPr>
      <w:r w:rsidRPr="00CE0DCF">
        <w:rPr>
          <w:rFonts w:ascii="Arial" w:hAnsi="Arial" w:cs="Arial"/>
          <w:sz w:val="22"/>
          <w:szCs w:val="22"/>
        </w:rPr>
        <w:t xml:space="preserve">It is acknowledged that due to the broad disability spectrum that exists individual cases may arise that are not covered within the guidance. In these instances County Leagues </w:t>
      </w:r>
      <w:proofErr w:type="gramStart"/>
      <w:r w:rsidRPr="00CE0DCF">
        <w:rPr>
          <w:rFonts w:ascii="Arial" w:hAnsi="Arial" w:cs="Arial"/>
          <w:sz w:val="22"/>
          <w:szCs w:val="22"/>
        </w:rPr>
        <w:t>are able to</w:t>
      </w:r>
      <w:proofErr w:type="gramEnd"/>
      <w:r w:rsidRPr="00CE0DCF">
        <w:rPr>
          <w:rFonts w:ascii="Arial" w:hAnsi="Arial" w:cs="Arial"/>
          <w:sz w:val="22"/>
          <w:szCs w:val="22"/>
        </w:rPr>
        <w:t xml:space="preserve"> request further guidance from the FA.   </w:t>
      </w:r>
    </w:p>
    <w:p w14:paraId="741D2B3C" w14:textId="77777777" w:rsidR="00E03FED" w:rsidRPr="00CE0DCF" w:rsidRDefault="00E03FED">
      <w:pPr>
        <w:rPr>
          <w:rFonts w:ascii="Arial" w:hAnsi="Arial" w:cs="Arial"/>
          <w:sz w:val="22"/>
          <w:szCs w:val="22"/>
        </w:rPr>
      </w:pPr>
    </w:p>
    <w:p w14:paraId="1E108D44" w14:textId="77777777" w:rsidR="005957E2" w:rsidRDefault="005957E2" w:rsidP="005957E2">
      <w:pPr>
        <w:rPr>
          <w:rFonts w:ascii="Arial" w:hAnsi="Arial" w:cs="Arial"/>
          <w:sz w:val="22"/>
          <w:szCs w:val="22"/>
        </w:rPr>
      </w:pPr>
      <w:r w:rsidRPr="00CE0DCF">
        <w:rPr>
          <w:rFonts w:ascii="Arial" w:hAnsi="Arial" w:cs="Arial"/>
          <w:sz w:val="22"/>
          <w:szCs w:val="22"/>
        </w:rPr>
        <w:t>Impairment specific provision is necessary for certain impairment groups such as the blind and wheelchair users therefore no reference is made to these impairment groups throughout the document.</w:t>
      </w:r>
    </w:p>
    <w:p w14:paraId="7C0835E7" w14:textId="77777777" w:rsidR="00975F0C" w:rsidRDefault="00975F0C" w:rsidP="005957E2">
      <w:pPr>
        <w:rPr>
          <w:rFonts w:ascii="Arial" w:hAnsi="Arial" w:cs="Arial"/>
          <w:sz w:val="22"/>
          <w:szCs w:val="22"/>
        </w:rPr>
      </w:pPr>
    </w:p>
    <w:p w14:paraId="6208D4B4" w14:textId="77777777" w:rsidR="00975F0C" w:rsidRDefault="00975F0C" w:rsidP="00975F0C">
      <w:pPr>
        <w:rPr>
          <w:rFonts w:ascii="Arial" w:hAnsi="Arial" w:cs="Arial"/>
          <w:sz w:val="22"/>
          <w:szCs w:val="22"/>
        </w:rPr>
      </w:pPr>
      <w:r>
        <w:rPr>
          <w:rFonts w:ascii="Arial" w:hAnsi="Arial" w:cs="Arial"/>
          <w:sz w:val="22"/>
          <w:szCs w:val="22"/>
        </w:rPr>
        <w:t xml:space="preserve">In some instances the eligibility criteria within this document differs from that required to be eligible to participate in international competition as it is intended </w:t>
      </w:r>
      <w:r w:rsidR="00F07B6B">
        <w:rPr>
          <w:rFonts w:ascii="Arial" w:hAnsi="Arial" w:cs="Arial"/>
          <w:sz w:val="22"/>
          <w:szCs w:val="22"/>
        </w:rPr>
        <w:t>to allow a wide participation base within</w:t>
      </w:r>
      <w:r>
        <w:rPr>
          <w:rFonts w:ascii="Arial" w:hAnsi="Arial" w:cs="Arial"/>
          <w:sz w:val="22"/>
          <w:szCs w:val="22"/>
        </w:rPr>
        <w:t xml:space="preserve"> grassroots County Pan Disability Leagues. </w:t>
      </w:r>
      <w:r w:rsidRPr="00975F0C">
        <w:rPr>
          <w:rFonts w:ascii="Arial" w:hAnsi="Arial" w:cs="Arial"/>
          <w:sz w:val="22"/>
          <w:szCs w:val="22"/>
        </w:rPr>
        <w:t xml:space="preserve">If an athlete </w:t>
      </w:r>
      <w:r>
        <w:rPr>
          <w:rFonts w:ascii="Arial" w:hAnsi="Arial" w:cs="Arial"/>
          <w:sz w:val="22"/>
          <w:szCs w:val="22"/>
        </w:rPr>
        <w:t>progresses to</w:t>
      </w:r>
      <w:r w:rsidRPr="00975F0C">
        <w:rPr>
          <w:rFonts w:ascii="Arial" w:hAnsi="Arial" w:cs="Arial"/>
          <w:sz w:val="22"/>
          <w:szCs w:val="22"/>
        </w:rPr>
        <w:t xml:space="preserve"> international events or is on an elite pathway, they </w:t>
      </w:r>
      <w:r w:rsidR="00F07B6B">
        <w:rPr>
          <w:rFonts w:ascii="Arial" w:hAnsi="Arial" w:cs="Arial"/>
          <w:sz w:val="22"/>
          <w:szCs w:val="22"/>
        </w:rPr>
        <w:t xml:space="preserve">are likely to </w:t>
      </w:r>
      <w:r w:rsidRPr="00975F0C">
        <w:rPr>
          <w:rFonts w:ascii="Arial" w:hAnsi="Arial" w:cs="Arial"/>
          <w:sz w:val="22"/>
          <w:szCs w:val="22"/>
        </w:rPr>
        <w:t xml:space="preserve">require </w:t>
      </w:r>
      <w:r>
        <w:rPr>
          <w:rFonts w:ascii="Arial" w:hAnsi="Arial" w:cs="Arial"/>
          <w:sz w:val="22"/>
          <w:szCs w:val="22"/>
        </w:rPr>
        <w:t>further testing to determine eligibility</w:t>
      </w:r>
      <w:r w:rsidRPr="00975F0C">
        <w:rPr>
          <w:rFonts w:ascii="Arial" w:hAnsi="Arial" w:cs="Arial"/>
          <w:sz w:val="22"/>
          <w:szCs w:val="22"/>
        </w:rPr>
        <w:t>.</w:t>
      </w:r>
    </w:p>
    <w:p w14:paraId="07D4EBEA" w14:textId="77777777" w:rsidR="00975F0C" w:rsidRDefault="00975F0C" w:rsidP="00975F0C">
      <w:pPr>
        <w:rPr>
          <w:rFonts w:ascii="Arial" w:hAnsi="Arial" w:cs="Arial"/>
          <w:sz w:val="22"/>
          <w:szCs w:val="22"/>
        </w:rPr>
      </w:pPr>
    </w:p>
    <w:p w14:paraId="0E6B206A" w14:textId="77777777" w:rsidR="003D56ED" w:rsidRDefault="003D56ED">
      <w:pPr>
        <w:spacing w:after="200" w:line="276" w:lineRule="auto"/>
        <w:rPr>
          <w:rFonts w:ascii="Arial" w:hAnsi="Arial" w:cs="Arial"/>
          <w:sz w:val="22"/>
          <w:szCs w:val="22"/>
        </w:rPr>
      </w:pPr>
      <w:r>
        <w:rPr>
          <w:rFonts w:ascii="Arial" w:hAnsi="Arial" w:cs="Arial"/>
          <w:sz w:val="22"/>
          <w:szCs w:val="22"/>
        </w:rPr>
        <w:br w:type="page"/>
      </w:r>
    </w:p>
    <w:p w14:paraId="3EC74305" w14:textId="77777777" w:rsidR="003D56ED" w:rsidRDefault="003D56ED" w:rsidP="003D56ED">
      <w:pPr>
        <w:spacing w:after="200" w:line="276" w:lineRule="auto"/>
        <w:rPr>
          <w:rFonts w:ascii="Arial" w:hAnsi="Arial" w:cs="Arial"/>
          <w:b/>
          <w:sz w:val="22"/>
          <w:szCs w:val="22"/>
        </w:rPr>
      </w:pPr>
      <w:r>
        <w:rPr>
          <w:rFonts w:ascii="Arial" w:hAnsi="Arial" w:cs="Arial"/>
          <w:b/>
          <w:sz w:val="22"/>
          <w:szCs w:val="22"/>
        </w:rPr>
        <w:lastRenderedPageBreak/>
        <w:t>Data Protection</w:t>
      </w:r>
    </w:p>
    <w:p w14:paraId="7D62FFB6" w14:textId="6242B36E" w:rsidR="003D56ED" w:rsidRDefault="003D56ED" w:rsidP="003D56ED">
      <w:pPr>
        <w:spacing w:after="200" w:line="276" w:lineRule="auto"/>
        <w:rPr>
          <w:rFonts w:ascii="Arial" w:hAnsi="Arial" w:cs="Arial"/>
          <w:sz w:val="22"/>
          <w:szCs w:val="22"/>
        </w:rPr>
      </w:pPr>
      <w:r>
        <w:rPr>
          <w:rFonts w:ascii="Arial" w:hAnsi="Arial" w:cs="Arial"/>
          <w:sz w:val="22"/>
          <w:szCs w:val="22"/>
        </w:rPr>
        <w:t xml:space="preserve">There must be a data protection statement included on any player registration form that is seeking proof of eligibility. The statement must ensure that the individual </w:t>
      </w:r>
      <w:r w:rsidR="00F220EA">
        <w:rPr>
          <w:rFonts w:ascii="Arial" w:hAnsi="Arial" w:cs="Arial"/>
          <w:sz w:val="22"/>
          <w:szCs w:val="22"/>
        </w:rPr>
        <w:t>(</w:t>
      </w:r>
      <w:r>
        <w:rPr>
          <w:rFonts w:ascii="Arial" w:hAnsi="Arial" w:cs="Arial"/>
          <w:sz w:val="22"/>
          <w:szCs w:val="22"/>
        </w:rPr>
        <w:t>or parent</w:t>
      </w:r>
      <w:r w:rsidR="00F220EA">
        <w:rPr>
          <w:rFonts w:ascii="Arial" w:hAnsi="Arial" w:cs="Arial"/>
          <w:sz w:val="22"/>
          <w:szCs w:val="22"/>
        </w:rPr>
        <w:t xml:space="preserve">/guardian </w:t>
      </w:r>
      <w:r w:rsidR="00BB5661">
        <w:rPr>
          <w:rFonts w:ascii="Arial" w:hAnsi="Arial" w:cs="Arial"/>
          <w:sz w:val="22"/>
          <w:szCs w:val="22"/>
        </w:rPr>
        <w:t>where the player is a minor)</w:t>
      </w:r>
      <w:r>
        <w:rPr>
          <w:rFonts w:ascii="Arial" w:hAnsi="Arial" w:cs="Arial"/>
          <w:sz w:val="22"/>
          <w:szCs w:val="22"/>
        </w:rPr>
        <w:t xml:space="preserve"> giving you the</w:t>
      </w:r>
      <w:r w:rsidR="00F220EA">
        <w:rPr>
          <w:rFonts w:ascii="Arial" w:hAnsi="Arial" w:cs="Arial"/>
          <w:sz w:val="22"/>
          <w:szCs w:val="22"/>
        </w:rPr>
        <w:t>ir</w:t>
      </w:r>
      <w:r>
        <w:rPr>
          <w:rFonts w:ascii="Arial" w:hAnsi="Arial" w:cs="Arial"/>
          <w:sz w:val="22"/>
          <w:szCs w:val="22"/>
        </w:rPr>
        <w:t xml:space="preserve"> </w:t>
      </w:r>
      <w:r w:rsidR="00BB5661">
        <w:rPr>
          <w:rFonts w:ascii="Arial" w:hAnsi="Arial" w:cs="Arial"/>
          <w:sz w:val="22"/>
          <w:szCs w:val="22"/>
        </w:rPr>
        <w:t xml:space="preserve">personal </w:t>
      </w:r>
      <w:r w:rsidR="00F220EA">
        <w:rPr>
          <w:rFonts w:ascii="Arial" w:hAnsi="Arial" w:cs="Arial"/>
          <w:sz w:val="22"/>
          <w:szCs w:val="22"/>
        </w:rPr>
        <w:t>data</w:t>
      </w:r>
      <w:r w:rsidR="00BB5661">
        <w:rPr>
          <w:rFonts w:ascii="Arial" w:hAnsi="Arial" w:cs="Arial"/>
          <w:sz w:val="22"/>
          <w:szCs w:val="22"/>
        </w:rPr>
        <w:t xml:space="preserve"> </w:t>
      </w:r>
      <w:r>
        <w:rPr>
          <w:rFonts w:ascii="Arial" w:hAnsi="Arial" w:cs="Arial"/>
          <w:sz w:val="22"/>
          <w:szCs w:val="22"/>
        </w:rPr>
        <w:t xml:space="preserve">is in no doubt how </w:t>
      </w:r>
      <w:r w:rsidR="00BB5661">
        <w:rPr>
          <w:rFonts w:ascii="Arial" w:hAnsi="Arial" w:cs="Arial"/>
          <w:sz w:val="22"/>
          <w:szCs w:val="22"/>
        </w:rPr>
        <w:t>th</w:t>
      </w:r>
      <w:r w:rsidR="00F220EA">
        <w:rPr>
          <w:rFonts w:ascii="Arial" w:hAnsi="Arial" w:cs="Arial"/>
          <w:sz w:val="22"/>
          <w:szCs w:val="22"/>
        </w:rPr>
        <w:t>eir</w:t>
      </w:r>
      <w:r w:rsidR="00BB5661">
        <w:rPr>
          <w:rFonts w:ascii="Arial" w:hAnsi="Arial" w:cs="Arial"/>
          <w:sz w:val="22"/>
          <w:szCs w:val="22"/>
        </w:rPr>
        <w:t xml:space="preserve"> </w:t>
      </w:r>
      <w:r w:rsidR="00F220EA">
        <w:rPr>
          <w:rFonts w:ascii="Arial" w:hAnsi="Arial" w:cs="Arial"/>
          <w:sz w:val="22"/>
          <w:szCs w:val="22"/>
        </w:rPr>
        <w:t>personal data</w:t>
      </w:r>
      <w:r w:rsidR="00BB5661">
        <w:rPr>
          <w:rFonts w:ascii="Arial" w:hAnsi="Arial" w:cs="Arial"/>
          <w:sz w:val="22"/>
          <w:szCs w:val="22"/>
        </w:rPr>
        <w:t xml:space="preserve"> </w:t>
      </w:r>
      <w:r>
        <w:rPr>
          <w:rFonts w:ascii="Arial" w:hAnsi="Arial" w:cs="Arial"/>
          <w:sz w:val="22"/>
          <w:szCs w:val="22"/>
        </w:rPr>
        <w:t>will be used.</w:t>
      </w:r>
      <w:r w:rsidR="00111264">
        <w:rPr>
          <w:rFonts w:ascii="Arial" w:hAnsi="Arial" w:cs="Arial"/>
          <w:sz w:val="22"/>
          <w:szCs w:val="22"/>
        </w:rPr>
        <w:t xml:space="preserve"> You should also provide access</w:t>
      </w:r>
      <w:r w:rsidR="00081577">
        <w:rPr>
          <w:rFonts w:ascii="Arial" w:hAnsi="Arial" w:cs="Arial"/>
          <w:sz w:val="22"/>
          <w:szCs w:val="22"/>
        </w:rPr>
        <w:t xml:space="preserve"> to </w:t>
      </w:r>
      <w:r w:rsidR="00111264">
        <w:rPr>
          <w:rFonts w:ascii="Arial" w:hAnsi="Arial" w:cs="Arial"/>
          <w:sz w:val="22"/>
          <w:szCs w:val="22"/>
        </w:rPr>
        <w:t xml:space="preserve">or a link to your Privacy Policy, which </w:t>
      </w:r>
      <w:r w:rsidR="00081577">
        <w:rPr>
          <w:rFonts w:ascii="Arial" w:hAnsi="Arial" w:cs="Arial"/>
          <w:sz w:val="22"/>
          <w:szCs w:val="22"/>
        </w:rPr>
        <w:t xml:space="preserve">should </w:t>
      </w:r>
      <w:r w:rsidR="00111264">
        <w:rPr>
          <w:rFonts w:ascii="Arial" w:hAnsi="Arial" w:cs="Arial"/>
          <w:sz w:val="22"/>
          <w:szCs w:val="22"/>
        </w:rPr>
        <w:t xml:space="preserve">contain further information on your legal basis for processing the </w:t>
      </w:r>
      <w:r w:rsidR="00081577">
        <w:rPr>
          <w:rFonts w:ascii="Arial" w:hAnsi="Arial" w:cs="Arial"/>
          <w:sz w:val="22"/>
          <w:szCs w:val="22"/>
        </w:rPr>
        <w:t xml:space="preserve">personal </w:t>
      </w:r>
      <w:r w:rsidR="00111264">
        <w:rPr>
          <w:rFonts w:ascii="Arial" w:hAnsi="Arial" w:cs="Arial"/>
          <w:sz w:val="22"/>
          <w:szCs w:val="22"/>
        </w:rPr>
        <w:t xml:space="preserve">data and the rights of data subjects.  </w:t>
      </w:r>
      <w:r>
        <w:rPr>
          <w:rFonts w:ascii="Arial" w:hAnsi="Arial" w:cs="Arial"/>
          <w:sz w:val="22"/>
          <w:szCs w:val="22"/>
        </w:rPr>
        <w:t xml:space="preserve"> </w:t>
      </w:r>
      <w:r w:rsidR="00F220EA">
        <w:rPr>
          <w:rFonts w:ascii="Arial" w:hAnsi="Arial" w:cs="Arial"/>
          <w:sz w:val="22"/>
          <w:szCs w:val="22"/>
        </w:rPr>
        <w:t>Leagues may use the</w:t>
      </w:r>
      <w:r w:rsidR="00496FEA">
        <w:rPr>
          <w:rFonts w:ascii="Arial" w:hAnsi="Arial" w:cs="Arial"/>
          <w:sz w:val="22"/>
          <w:szCs w:val="22"/>
        </w:rPr>
        <w:t xml:space="preserve"> sample</w:t>
      </w:r>
      <w:r w:rsidR="00F220EA">
        <w:rPr>
          <w:rFonts w:ascii="Arial" w:hAnsi="Arial" w:cs="Arial"/>
          <w:sz w:val="22"/>
          <w:szCs w:val="22"/>
        </w:rPr>
        <w:t xml:space="preserve"> statement below, however The FA takes no responsibility for the legal efficacy of this statement and if a </w:t>
      </w:r>
      <w:r w:rsidR="00496FEA">
        <w:rPr>
          <w:rFonts w:ascii="Arial" w:hAnsi="Arial" w:cs="Arial"/>
          <w:sz w:val="22"/>
          <w:szCs w:val="22"/>
        </w:rPr>
        <w:t>League</w:t>
      </w:r>
      <w:r w:rsidR="00F220EA">
        <w:rPr>
          <w:rFonts w:ascii="Arial" w:hAnsi="Arial" w:cs="Arial"/>
          <w:sz w:val="22"/>
          <w:szCs w:val="22"/>
        </w:rPr>
        <w:t xml:space="preserve"> is in any doubt as to their legal position they should seek independent legal advice: </w:t>
      </w:r>
    </w:p>
    <w:p w14:paraId="59F8F4B5" w14:textId="77777777" w:rsidR="003D56ED" w:rsidRDefault="003D56ED" w:rsidP="0079380B">
      <w:pPr>
        <w:ind w:left="720"/>
        <w:rPr>
          <w:rFonts w:ascii="Arial" w:hAnsi="Arial" w:cs="Arial"/>
          <w:b/>
          <w:i/>
          <w:iCs/>
          <w:sz w:val="22"/>
          <w:szCs w:val="22"/>
        </w:rPr>
      </w:pPr>
      <w:r>
        <w:rPr>
          <w:rFonts w:ascii="Arial" w:hAnsi="Arial" w:cs="Arial"/>
          <w:b/>
          <w:i/>
          <w:iCs/>
          <w:sz w:val="22"/>
          <w:szCs w:val="22"/>
        </w:rPr>
        <w:t>“The information you provide on and with this form (including any proof of eligibility that you submit) will be used by [</w:t>
      </w:r>
      <w:r w:rsidR="00AA5C02">
        <w:rPr>
          <w:rFonts w:ascii="Arial" w:hAnsi="Arial" w:cs="Arial"/>
          <w:b/>
          <w:i/>
          <w:iCs/>
          <w:sz w:val="22"/>
          <w:szCs w:val="22"/>
        </w:rPr>
        <w:t>INSERT LEAGUE NAME</w:t>
      </w:r>
      <w:r>
        <w:rPr>
          <w:rFonts w:ascii="Arial" w:hAnsi="Arial" w:cs="Arial"/>
          <w:b/>
          <w:i/>
          <w:iCs/>
          <w:sz w:val="22"/>
          <w:szCs w:val="22"/>
        </w:rPr>
        <w:t>] for administrative purposes</w:t>
      </w:r>
      <w:r w:rsidR="003372E5">
        <w:rPr>
          <w:rFonts w:ascii="Arial" w:hAnsi="Arial" w:cs="Arial"/>
          <w:b/>
          <w:i/>
          <w:iCs/>
          <w:sz w:val="22"/>
          <w:szCs w:val="22"/>
        </w:rPr>
        <w:t xml:space="preserve"> only</w:t>
      </w:r>
      <w:r>
        <w:rPr>
          <w:rFonts w:ascii="Arial" w:hAnsi="Arial" w:cs="Arial"/>
          <w:b/>
          <w:i/>
          <w:iCs/>
          <w:sz w:val="22"/>
          <w:szCs w:val="22"/>
        </w:rPr>
        <w:t>, including completing your registration, allocat</w:t>
      </w:r>
      <w:r w:rsidR="000D1C8A">
        <w:rPr>
          <w:rFonts w:ascii="Arial" w:hAnsi="Arial" w:cs="Arial"/>
          <w:b/>
          <w:i/>
          <w:iCs/>
          <w:sz w:val="22"/>
          <w:szCs w:val="22"/>
        </w:rPr>
        <w:t>ing</w:t>
      </w:r>
      <w:r>
        <w:rPr>
          <w:rFonts w:ascii="Arial" w:hAnsi="Arial" w:cs="Arial"/>
          <w:b/>
          <w:i/>
          <w:iCs/>
          <w:sz w:val="22"/>
          <w:szCs w:val="22"/>
        </w:rPr>
        <w:t xml:space="preserve"> a competition classification and</w:t>
      </w:r>
      <w:del w:id="0" w:author="Jonathan Coles" w:date="2022-08-23T16:57:00Z">
        <w:r w:rsidDel="00640A0E">
          <w:rPr>
            <w:rFonts w:ascii="Arial" w:hAnsi="Arial" w:cs="Arial"/>
            <w:b/>
            <w:i/>
            <w:iCs/>
            <w:sz w:val="22"/>
            <w:szCs w:val="22"/>
          </w:rPr>
          <w:delText xml:space="preserve"> </w:delText>
        </w:r>
      </w:del>
      <w:r>
        <w:rPr>
          <w:rFonts w:ascii="Arial" w:hAnsi="Arial" w:cs="Arial"/>
          <w:b/>
          <w:i/>
          <w:iCs/>
          <w:sz w:val="22"/>
          <w:szCs w:val="22"/>
        </w:rPr>
        <w:t xml:space="preserve"> confirm</w:t>
      </w:r>
      <w:r w:rsidR="000D1C8A">
        <w:rPr>
          <w:rFonts w:ascii="Arial" w:hAnsi="Arial" w:cs="Arial"/>
          <w:b/>
          <w:i/>
          <w:iCs/>
          <w:sz w:val="22"/>
          <w:szCs w:val="22"/>
        </w:rPr>
        <w:t>ing</w:t>
      </w:r>
      <w:r>
        <w:rPr>
          <w:rFonts w:ascii="Arial" w:hAnsi="Arial" w:cs="Arial"/>
          <w:b/>
          <w:i/>
          <w:iCs/>
          <w:sz w:val="22"/>
          <w:szCs w:val="22"/>
        </w:rPr>
        <w:t xml:space="preserve"> your eligibility to compete in the competition. In addition, </w:t>
      </w:r>
      <w:r w:rsidR="00523074">
        <w:rPr>
          <w:rFonts w:ascii="Arial" w:hAnsi="Arial" w:cs="Arial"/>
          <w:b/>
          <w:i/>
          <w:iCs/>
          <w:sz w:val="22"/>
          <w:szCs w:val="22"/>
        </w:rPr>
        <w:t>your</w:t>
      </w:r>
      <w:r w:rsidR="00BB5661">
        <w:rPr>
          <w:rFonts w:ascii="Arial" w:hAnsi="Arial" w:cs="Arial"/>
          <w:b/>
          <w:i/>
          <w:iCs/>
          <w:sz w:val="22"/>
          <w:szCs w:val="22"/>
        </w:rPr>
        <w:t xml:space="preserve"> </w:t>
      </w:r>
      <w:r w:rsidR="00523074">
        <w:rPr>
          <w:rFonts w:ascii="Arial" w:hAnsi="Arial" w:cs="Arial"/>
          <w:b/>
          <w:i/>
          <w:iCs/>
          <w:sz w:val="22"/>
          <w:szCs w:val="22"/>
        </w:rPr>
        <w:t>personal data</w:t>
      </w:r>
      <w:r w:rsidR="00BB5661">
        <w:rPr>
          <w:rFonts w:ascii="Arial" w:hAnsi="Arial" w:cs="Arial"/>
          <w:b/>
          <w:i/>
          <w:iCs/>
          <w:sz w:val="22"/>
          <w:szCs w:val="22"/>
        </w:rPr>
        <w:t xml:space="preserve"> may be shared </w:t>
      </w:r>
      <w:r w:rsidR="000D1C8A">
        <w:rPr>
          <w:rFonts w:ascii="Arial" w:hAnsi="Arial" w:cs="Arial"/>
          <w:b/>
          <w:i/>
          <w:iCs/>
          <w:sz w:val="22"/>
          <w:szCs w:val="22"/>
        </w:rPr>
        <w:t xml:space="preserve">with </w:t>
      </w:r>
      <w:r>
        <w:rPr>
          <w:rFonts w:ascii="Arial" w:hAnsi="Arial" w:cs="Arial"/>
          <w:b/>
          <w:i/>
          <w:iCs/>
          <w:sz w:val="22"/>
          <w:szCs w:val="22"/>
        </w:rPr>
        <w:t>[</w:t>
      </w:r>
      <w:r w:rsidR="00AA5C02">
        <w:rPr>
          <w:rFonts w:ascii="Arial" w:hAnsi="Arial" w:cs="Arial"/>
          <w:b/>
          <w:i/>
          <w:iCs/>
          <w:sz w:val="22"/>
          <w:szCs w:val="22"/>
        </w:rPr>
        <w:t>INSERT COUNTY FA NAME</w:t>
      </w:r>
      <w:r>
        <w:rPr>
          <w:rFonts w:ascii="Arial" w:hAnsi="Arial" w:cs="Arial"/>
          <w:b/>
          <w:i/>
          <w:iCs/>
          <w:sz w:val="22"/>
          <w:szCs w:val="22"/>
        </w:rPr>
        <w:t>]</w:t>
      </w:r>
      <w:r w:rsidR="00523074">
        <w:rPr>
          <w:rFonts w:ascii="Arial" w:hAnsi="Arial" w:cs="Arial"/>
          <w:b/>
          <w:i/>
          <w:iCs/>
          <w:sz w:val="22"/>
          <w:szCs w:val="22"/>
        </w:rPr>
        <w:t>,</w:t>
      </w:r>
      <w:r w:rsidR="003372E5">
        <w:rPr>
          <w:rFonts w:ascii="Arial" w:hAnsi="Arial" w:cs="Arial"/>
          <w:b/>
          <w:i/>
          <w:iCs/>
          <w:sz w:val="22"/>
          <w:szCs w:val="22"/>
        </w:rPr>
        <w:t xml:space="preserve"> </w:t>
      </w:r>
      <w:r w:rsidR="00523074">
        <w:rPr>
          <w:rFonts w:ascii="Arial" w:hAnsi="Arial" w:cs="Arial"/>
          <w:b/>
          <w:i/>
          <w:iCs/>
          <w:sz w:val="22"/>
          <w:szCs w:val="22"/>
        </w:rPr>
        <w:t xml:space="preserve">any other appropriate County Football Associations, FA </w:t>
      </w:r>
      <w:r w:rsidR="008B5778">
        <w:rPr>
          <w:rFonts w:ascii="Arial" w:hAnsi="Arial" w:cs="Arial"/>
          <w:b/>
          <w:i/>
          <w:iCs/>
          <w:sz w:val="22"/>
          <w:szCs w:val="22"/>
        </w:rPr>
        <w:t xml:space="preserve">Regional Talent </w:t>
      </w:r>
      <w:proofErr w:type="gramStart"/>
      <w:r w:rsidR="008B5778">
        <w:rPr>
          <w:rFonts w:ascii="Arial" w:hAnsi="Arial" w:cs="Arial"/>
          <w:b/>
          <w:i/>
          <w:iCs/>
          <w:sz w:val="22"/>
          <w:szCs w:val="22"/>
        </w:rPr>
        <w:t>Hub</w:t>
      </w:r>
      <w:proofErr w:type="gramEnd"/>
      <w:r w:rsidR="00523074">
        <w:rPr>
          <w:rFonts w:ascii="Arial" w:hAnsi="Arial" w:cs="Arial"/>
          <w:b/>
          <w:i/>
          <w:iCs/>
          <w:sz w:val="22"/>
          <w:szCs w:val="22"/>
        </w:rPr>
        <w:t xml:space="preserve"> or similar organisations to enable those entities to confirm your eligibility for any competition or activity. </w:t>
      </w:r>
      <w:r>
        <w:rPr>
          <w:rFonts w:ascii="Arial" w:hAnsi="Arial" w:cs="Arial"/>
          <w:b/>
          <w:i/>
          <w:iCs/>
          <w:sz w:val="22"/>
          <w:szCs w:val="22"/>
        </w:rPr>
        <w:t xml:space="preserve"> </w:t>
      </w:r>
    </w:p>
    <w:p w14:paraId="3ED0ACE1" w14:textId="77777777" w:rsidR="003D56ED" w:rsidRDefault="003D56ED" w:rsidP="0079380B">
      <w:pPr>
        <w:ind w:left="720"/>
        <w:rPr>
          <w:rFonts w:ascii="Arial" w:hAnsi="Arial" w:cs="Arial"/>
          <w:b/>
          <w:i/>
          <w:iCs/>
          <w:sz w:val="22"/>
          <w:szCs w:val="22"/>
        </w:rPr>
      </w:pPr>
    </w:p>
    <w:p w14:paraId="66850782" w14:textId="63966663" w:rsidR="003D56ED" w:rsidRDefault="003D56ED" w:rsidP="0079380B">
      <w:pPr>
        <w:ind w:left="720"/>
        <w:rPr>
          <w:rFonts w:ascii="Arial" w:hAnsi="Arial" w:cs="Arial"/>
          <w:b/>
          <w:i/>
          <w:iCs/>
          <w:sz w:val="22"/>
          <w:szCs w:val="22"/>
        </w:rPr>
      </w:pPr>
      <w:r>
        <w:rPr>
          <w:rFonts w:ascii="Arial" w:hAnsi="Arial" w:cs="Arial"/>
          <w:b/>
          <w:i/>
          <w:iCs/>
          <w:sz w:val="22"/>
          <w:szCs w:val="22"/>
        </w:rPr>
        <w:t xml:space="preserve">If any of the information submitted changes, please notify </w:t>
      </w:r>
      <w:del w:id="1" w:author="Jonathan Coles" w:date="2022-08-23T16:58:00Z">
        <w:r w:rsidR="002852C5" w:rsidDel="00640A0E">
          <w:rPr>
            <w:rFonts w:ascii="Arial" w:hAnsi="Arial" w:cs="Arial"/>
            <w:b/>
            <w:i/>
            <w:iCs/>
            <w:sz w:val="22"/>
            <w:szCs w:val="22"/>
          </w:rPr>
          <w:delText>yo</w:delText>
        </w:r>
        <w:r w:rsidDel="00640A0E">
          <w:rPr>
            <w:rFonts w:ascii="Arial" w:hAnsi="Arial" w:cs="Arial"/>
            <w:b/>
            <w:i/>
            <w:iCs/>
            <w:sz w:val="22"/>
            <w:szCs w:val="22"/>
          </w:rPr>
          <w:delText xml:space="preserve">u </w:delText>
        </w:r>
      </w:del>
      <w:r w:rsidR="00640A0E">
        <w:rPr>
          <w:rFonts w:ascii="Arial" w:hAnsi="Arial" w:cs="Arial"/>
          <w:b/>
          <w:i/>
          <w:iCs/>
          <w:sz w:val="22"/>
          <w:szCs w:val="22"/>
        </w:rPr>
        <w:t>us</w:t>
      </w:r>
      <w:r w:rsidR="00640A0E">
        <w:rPr>
          <w:rFonts w:ascii="Arial" w:hAnsi="Arial" w:cs="Arial"/>
          <w:b/>
          <w:i/>
          <w:iCs/>
          <w:sz w:val="22"/>
          <w:szCs w:val="22"/>
        </w:rPr>
        <w:t xml:space="preserve"> </w:t>
      </w:r>
      <w:r w:rsidR="00523074">
        <w:rPr>
          <w:rFonts w:ascii="Arial" w:hAnsi="Arial" w:cs="Arial"/>
          <w:b/>
          <w:i/>
          <w:iCs/>
          <w:sz w:val="22"/>
          <w:szCs w:val="22"/>
        </w:rPr>
        <w:t xml:space="preserve">immediately </w:t>
      </w:r>
      <w:r>
        <w:rPr>
          <w:rFonts w:ascii="Arial" w:hAnsi="Arial" w:cs="Arial"/>
          <w:b/>
          <w:i/>
          <w:iCs/>
          <w:sz w:val="22"/>
          <w:szCs w:val="22"/>
        </w:rPr>
        <w:t>by emailing [insert details of relevant contact within County league].</w:t>
      </w:r>
    </w:p>
    <w:p w14:paraId="187DE2EA" w14:textId="77777777" w:rsidR="00523074" w:rsidRDefault="00523074" w:rsidP="0079380B">
      <w:pPr>
        <w:ind w:left="720"/>
        <w:rPr>
          <w:rFonts w:ascii="Arial" w:hAnsi="Arial" w:cs="Arial"/>
          <w:b/>
          <w:i/>
          <w:iCs/>
          <w:sz w:val="22"/>
          <w:szCs w:val="22"/>
        </w:rPr>
      </w:pPr>
    </w:p>
    <w:p w14:paraId="3076F8EF" w14:textId="54058068" w:rsidR="003D56ED" w:rsidRDefault="003372E5" w:rsidP="0079380B">
      <w:pPr>
        <w:ind w:left="720"/>
        <w:rPr>
          <w:rFonts w:ascii="Arial" w:hAnsi="Arial" w:cs="Arial"/>
          <w:b/>
          <w:i/>
          <w:iCs/>
          <w:sz w:val="22"/>
          <w:szCs w:val="22"/>
        </w:rPr>
      </w:pPr>
      <w:r>
        <w:rPr>
          <w:rFonts w:ascii="Arial" w:hAnsi="Arial" w:cs="Arial"/>
          <w:b/>
          <w:i/>
          <w:iCs/>
          <w:sz w:val="22"/>
          <w:szCs w:val="22"/>
        </w:rPr>
        <w:t>By signing this form you</w:t>
      </w:r>
      <w:r w:rsidR="00496FEA">
        <w:rPr>
          <w:rFonts w:ascii="Arial" w:hAnsi="Arial" w:cs="Arial"/>
          <w:b/>
          <w:i/>
          <w:iCs/>
          <w:sz w:val="22"/>
          <w:szCs w:val="22"/>
        </w:rPr>
        <w:t xml:space="preserve"> acknowledge that your personal data will be used for </w:t>
      </w:r>
      <w:r>
        <w:rPr>
          <w:rFonts w:ascii="Arial" w:hAnsi="Arial" w:cs="Arial"/>
          <w:b/>
          <w:i/>
          <w:iCs/>
          <w:sz w:val="22"/>
          <w:szCs w:val="22"/>
        </w:rPr>
        <w:t>the purposes outlined above.</w:t>
      </w:r>
      <w:r w:rsidR="00496FEA">
        <w:rPr>
          <w:rFonts w:ascii="Arial" w:hAnsi="Arial" w:cs="Arial"/>
          <w:b/>
          <w:i/>
          <w:iCs/>
          <w:sz w:val="22"/>
          <w:szCs w:val="22"/>
        </w:rPr>
        <w:t>”</w:t>
      </w:r>
    </w:p>
    <w:p w14:paraId="721BF8E9" w14:textId="77777777" w:rsidR="0079380B" w:rsidRDefault="0079380B" w:rsidP="003D56ED">
      <w:pPr>
        <w:rPr>
          <w:rFonts w:ascii="Arial" w:hAnsi="Arial" w:cs="Arial"/>
          <w:i/>
          <w:iCs/>
          <w:color w:val="FF0000"/>
          <w:sz w:val="22"/>
          <w:szCs w:val="22"/>
        </w:rPr>
      </w:pPr>
    </w:p>
    <w:p w14:paraId="5F38BF11" w14:textId="550AE867" w:rsidR="003D56ED" w:rsidRPr="003D56ED" w:rsidRDefault="003D56ED" w:rsidP="003D56ED">
      <w:pPr>
        <w:rPr>
          <w:rFonts w:ascii="Arial" w:hAnsi="Arial" w:cs="Arial"/>
          <w:iCs/>
          <w:sz w:val="22"/>
          <w:szCs w:val="22"/>
        </w:rPr>
      </w:pPr>
      <w:r w:rsidRPr="003D56ED">
        <w:rPr>
          <w:rFonts w:ascii="Arial" w:hAnsi="Arial" w:cs="Arial"/>
          <w:iCs/>
          <w:sz w:val="22"/>
          <w:szCs w:val="22"/>
        </w:rPr>
        <w:t>It is important to understand that the medical</w:t>
      </w:r>
      <w:r w:rsidR="00576688">
        <w:rPr>
          <w:rFonts w:ascii="Arial" w:hAnsi="Arial" w:cs="Arial"/>
          <w:iCs/>
          <w:sz w:val="22"/>
          <w:szCs w:val="22"/>
        </w:rPr>
        <w:t xml:space="preserve"> data</w:t>
      </w:r>
      <w:r w:rsidRPr="003D56ED">
        <w:rPr>
          <w:rFonts w:ascii="Arial" w:hAnsi="Arial" w:cs="Arial"/>
          <w:iCs/>
          <w:sz w:val="22"/>
          <w:szCs w:val="22"/>
        </w:rPr>
        <w:t xml:space="preserve"> being collected</w:t>
      </w:r>
      <w:r w:rsidR="0079380B">
        <w:rPr>
          <w:rFonts w:ascii="Arial" w:hAnsi="Arial" w:cs="Arial"/>
          <w:iCs/>
          <w:sz w:val="22"/>
          <w:szCs w:val="22"/>
        </w:rPr>
        <w:t xml:space="preserve"> amounts to special category data under UK GDPR and needs additional protection because </w:t>
      </w:r>
      <w:r w:rsidR="00840A13">
        <w:rPr>
          <w:rFonts w:ascii="Arial" w:hAnsi="Arial" w:cs="Arial"/>
          <w:iCs/>
          <w:sz w:val="22"/>
          <w:szCs w:val="22"/>
        </w:rPr>
        <w:t xml:space="preserve">of its </w:t>
      </w:r>
      <w:r w:rsidR="0079380B">
        <w:rPr>
          <w:rFonts w:ascii="Arial" w:hAnsi="Arial" w:cs="Arial"/>
          <w:iCs/>
          <w:sz w:val="22"/>
          <w:szCs w:val="22"/>
        </w:rPr>
        <w:t>sensitive</w:t>
      </w:r>
      <w:r w:rsidR="00840A13">
        <w:rPr>
          <w:rFonts w:ascii="Arial" w:hAnsi="Arial" w:cs="Arial"/>
          <w:iCs/>
          <w:sz w:val="22"/>
          <w:szCs w:val="22"/>
        </w:rPr>
        <w:t xml:space="preserve"> nature</w:t>
      </w:r>
      <w:r w:rsidR="0079380B">
        <w:rPr>
          <w:rFonts w:ascii="Arial" w:hAnsi="Arial" w:cs="Arial"/>
          <w:iCs/>
          <w:sz w:val="22"/>
          <w:szCs w:val="22"/>
        </w:rPr>
        <w:t>. I</w:t>
      </w:r>
      <w:r w:rsidR="00C33407">
        <w:rPr>
          <w:rFonts w:ascii="Arial" w:hAnsi="Arial" w:cs="Arial"/>
          <w:iCs/>
          <w:sz w:val="22"/>
          <w:szCs w:val="22"/>
        </w:rPr>
        <w:t xml:space="preserve">t must be kept confidential and </w:t>
      </w:r>
      <w:r w:rsidRPr="003D56ED">
        <w:rPr>
          <w:rFonts w:ascii="Arial" w:hAnsi="Arial" w:cs="Arial"/>
          <w:iCs/>
          <w:sz w:val="22"/>
          <w:szCs w:val="22"/>
        </w:rPr>
        <w:t>will only be used and passed on as expressly set out above i.e. to confirm eligibility to participate in the County League and other FA Programmes</w:t>
      </w:r>
      <w:r w:rsidR="00321BEA">
        <w:rPr>
          <w:rFonts w:ascii="Arial" w:hAnsi="Arial" w:cs="Arial"/>
          <w:iCs/>
          <w:sz w:val="22"/>
          <w:szCs w:val="22"/>
        </w:rPr>
        <w:t xml:space="preserve"> and not for any other purposes such as marketing.</w:t>
      </w:r>
    </w:p>
    <w:p w14:paraId="62BF0B99" w14:textId="1E82A7F6" w:rsidR="003D56ED" w:rsidRPr="003D56ED" w:rsidRDefault="00B65763" w:rsidP="003D56ED">
      <w:pPr>
        <w:rPr>
          <w:rFonts w:ascii="Arial" w:hAnsi="Arial" w:cs="Arial"/>
          <w:iCs/>
          <w:sz w:val="22"/>
          <w:szCs w:val="22"/>
        </w:rPr>
      </w:pPr>
      <w:r>
        <w:rPr>
          <w:rFonts w:ascii="Arial" w:hAnsi="Arial" w:cs="Arial"/>
          <w:iCs/>
          <w:sz w:val="22"/>
          <w:szCs w:val="22"/>
        </w:rPr>
        <w:t xml:space="preserve">County </w:t>
      </w:r>
      <w:r w:rsidR="00081577">
        <w:rPr>
          <w:rFonts w:ascii="Arial" w:hAnsi="Arial" w:cs="Arial"/>
          <w:iCs/>
          <w:sz w:val="22"/>
          <w:szCs w:val="22"/>
        </w:rPr>
        <w:t>L</w:t>
      </w:r>
      <w:r>
        <w:rPr>
          <w:rFonts w:ascii="Arial" w:hAnsi="Arial" w:cs="Arial"/>
          <w:iCs/>
          <w:sz w:val="22"/>
          <w:szCs w:val="22"/>
        </w:rPr>
        <w:t>eagues</w:t>
      </w:r>
      <w:r w:rsidR="00F94936">
        <w:rPr>
          <w:rFonts w:ascii="Arial" w:hAnsi="Arial" w:cs="Arial"/>
          <w:iCs/>
          <w:sz w:val="22"/>
          <w:szCs w:val="22"/>
        </w:rPr>
        <w:t xml:space="preserve"> are independent data controllers and are individually responsible for ensuring compliance with data protection laws</w:t>
      </w:r>
      <w:r w:rsidR="006272EC">
        <w:rPr>
          <w:rFonts w:ascii="Arial" w:hAnsi="Arial" w:cs="Arial"/>
          <w:iCs/>
          <w:sz w:val="22"/>
          <w:szCs w:val="22"/>
        </w:rPr>
        <w:t>. This includes the requirement to ensure the security</w:t>
      </w:r>
      <w:r w:rsidR="00111264">
        <w:rPr>
          <w:rFonts w:ascii="Arial" w:hAnsi="Arial" w:cs="Arial"/>
          <w:iCs/>
          <w:sz w:val="22"/>
          <w:szCs w:val="22"/>
        </w:rPr>
        <w:t xml:space="preserve"> and confidentiality</w:t>
      </w:r>
      <w:r w:rsidR="006272EC">
        <w:rPr>
          <w:rFonts w:ascii="Arial" w:hAnsi="Arial" w:cs="Arial"/>
          <w:iCs/>
          <w:sz w:val="22"/>
          <w:szCs w:val="22"/>
        </w:rPr>
        <w:t xml:space="preserve"> of the data you hold</w:t>
      </w:r>
      <w:r w:rsidR="00F94936">
        <w:rPr>
          <w:rFonts w:ascii="Arial" w:hAnsi="Arial" w:cs="Arial"/>
          <w:iCs/>
          <w:sz w:val="22"/>
          <w:szCs w:val="22"/>
        </w:rPr>
        <w:t xml:space="preserve">. </w:t>
      </w:r>
      <w:r w:rsidR="00CA1AA8">
        <w:rPr>
          <w:rFonts w:ascii="Arial" w:hAnsi="Arial" w:cs="Arial"/>
          <w:iCs/>
          <w:sz w:val="22"/>
          <w:szCs w:val="22"/>
        </w:rPr>
        <w:t xml:space="preserve">As a </w:t>
      </w:r>
      <w:r w:rsidR="00CA1AA8" w:rsidRPr="006272EC">
        <w:rPr>
          <w:rFonts w:ascii="Arial" w:hAnsi="Arial" w:cs="Arial"/>
          <w:i/>
          <w:sz w:val="22"/>
          <w:szCs w:val="22"/>
        </w:rPr>
        <w:t>minimum</w:t>
      </w:r>
      <w:r w:rsidR="00CA1AA8">
        <w:rPr>
          <w:rFonts w:ascii="Arial" w:hAnsi="Arial" w:cs="Arial"/>
          <w:iCs/>
          <w:sz w:val="22"/>
          <w:szCs w:val="22"/>
        </w:rPr>
        <w:t>, The FA recommends the following security standards when storing disability data</w:t>
      </w:r>
      <w:r w:rsidR="003D56ED" w:rsidRPr="003D56ED">
        <w:rPr>
          <w:rFonts w:ascii="Arial" w:hAnsi="Arial" w:cs="Arial"/>
          <w:iCs/>
          <w:sz w:val="22"/>
          <w:szCs w:val="22"/>
        </w:rPr>
        <w:t>:</w:t>
      </w:r>
    </w:p>
    <w:p w14:paraId="562CCF30" w14:textId="77777777" w:rsidR="003D56ED" w:rsidRPr="003D56ED" w:rsidRDefault="003D56ED" w:rsidP="003D56ED">
      <w:pPr>
        <w:rPr>
          <w:rFonts w:ascii="Arial" w:hAnsi="Arial" w:cs="Arial"/>
          <w:iCs/>
          <w:sz w:val="22"/>
          <w:szCs w:val="22"/>
        </w:rPr>
      </w:pPr>
    </w:p>
    <w:p w14:paraId="1A3C78E2" w14:textId="2CCE17C2" w:rsidR="009A6E85" w:rsidRDefault="003D56ED">
      <w:pPr>
        <w:pStyle w:val="ListParagraph"/>
        <w:numPr>
          <w:ilvl w:val="0"/>
          <w:numId w:val="17"/>
        </w:numPr>
        <w:rPr>
          <w:rFonts w:ascii="Arial" w:hAnsi="Arial" w:cs="Arial"/>
          <w:iCs/>
        </w:rPr>
      </w:pPr>
      <w:r w:rsidRPr="003D56ED">
        <w:rPr>
          <w:rFonts w:ascii="Arial" w:hAnsi="Arial" w:cs="Arial"/>
          <w:iCs/>
        </w:rPr>
        <w:t xml:space="preserve">Databases that contain </w:t>
      </w:r>
      <w:r w:rsidR="00C33407">
        <w:rPr>
          <w:rFonts w:ascii="Arial" w:hAnsi="Arial" w:cs="Arial"/>
          <w:iCs/>
        </w:rPr>
        <w:t>personal data</w:t>
      </w:r>
      <w:r w:rsidRPr="003D56ED">
        <w:rPr>
          <w:rFonts w:ascii="Arial" w:hAnsi="Arial" w:cs="Arial"/>
          <w:iCs/>
        </w:rPr>
        <w:t xml:space="preserve"> </w:t>
      </w:r>
      <w:r w:rsidR="006272EC">
        <w:rPr>
          <w:rFonts w:ascii="Arial" w:hAnsi="Arial" w:cs="Arial"/>
          <w:iCs/>
        </w:rPr>
        <w:t xml:space="preserve">should </w:t>
      </w:r>
      <w:r w:rsidR="00AD06BD">
        <w:rPr>
          <w:rFonts w:ascii="Arial" w:hAnsi="Arial" w:cs="Arial"/>
          <w:iCs/>
        </w:rPr>
        <w:t xml:space="preserve">be </w:t>
      </w:r>
      <w:r w:rsidR="00C33407">
        <w:rPr>
          <w:rFonts w:ascii="Arial" w:hAnsi="Arial" w:cs="Arial"/>
          <w:iCs/>
        </w:rPr>
        <w:t>password protected</w:t>
      </w:r>
      <w:r w:rsidR="00284415">
        <w:rPr>
          <w:rFonts w:ascii="Arial" w:hAnsi="Arial" w:cs="Arial"/>
          <w:iCs/>
        </w:rPr>
        <w:t xml:space="preserve"> and all reasonable precautions should be taken to ensure the security of the data including </w:t>
      </w:r>
      <w:r w:rsidR="00AD06BD">
        <w:rPr>
          <w:rFonts w:ascii="Arial" w:hAnsi="Arial" w:cs="Arial"/>
          <w:iCs/>
        </w:rPr>
        <w:t xml:space="preserve">(but not limited to) ensuring that computers are encrypted and locked when not in </w:t>
      </w:r>
      <w:proofErr w:type="gramStart"/>
      <w:r w:rsidR="00AD06BD">
        <w:rPr>
          <w:rFonts w:ascii="Arial" w:hAnsi="Arial" w:cs="Arial"/>
          <w:iCs/>
        </w:rPr>
        <w:t>use, and</w:t>
      </w:r>
      <w:proofErr w:type="gramEnd"/>
      <w:r w:rsidR="00AD06BD">
        <w:rPr>
          <w:rFonts w:ascii="Arial" w:hAnsi="Arial" w:cs="Arial"/>
          <w:iCs/>
        </w:rPr>
        <w:t xml:space="preserve"> </w:t>
      </w:r>
      <w:r w:rsidR="00284415">
        <w:rPr>
          <w:rFonts w:ascii="Arial" w:hAnsi="Arial" w:cs="Arial"/>
          <w:iCs/>
        </w:rPr>
        <w:t>ensuring the reliability of employees accessing the database</w:t>
      </w:r>
      <w:r w:rsidR="00AD06BD">
        <w:rPr>
          <w:rFonts w:ascii="Arial" w:hAnsi="Arial" w:cs="Arial"/>
          <w:iCs/>
        </w:rPr>
        <w:t>.</w:t>
      </w:r>
    </w:p>
    <w:p w14:paraId="28D1036E" w14:textId="77777777" w:rsidR="00640A0E" w:rsidRPr="00640A0E" w:rsidRDefault="003D56ED" w:rsidP="005A5B3A">
      <w:pPr>
        <w:pStyle w:val="ListParagraph"/>
        <w:numPr>
          <w:ilvl w:val="0"/>
          <w:numId w:val="18"/>
        </w:numPr>
        <w:rPr>
          <w:rFonts w:ascii="Arial" w:hAnsi="Arial" w:cs="Arial"/>
        </w:rPr>
      </w:pPr>
      <w:r w:rsidRPr="00640A0E">
        <w:rPr>
          <w:rFonts w:ascii="Arial" w:hAnsi="Arial" w:cs="Arial"/>
          <w:iCs/>
        </w:rPr>
        <w:t xml:space="preserve">Access should be limited to </w:t>
      </w:r>
      <w:r w:rsidR="00284415" w:rsidRPr="00640A0E">
        <w:rPr>
          <w:rFonts w:ascii="Arial" w:hAnsi="Arial" w:cs="Arial"/>
          <w:iCs/>
        </w:rPr>
        <w:t>personnel</w:t>
      </w:r>
      <w:r w:rsidR="00AD06BD" w:rsidRPr="00640A0E">
        <w:rPr>
          <w:rFonts w:ascii="Arial" w:hAnsi="Arial" w:cs="Arial"/>
          <w:iCs/>
        </w:rPr>
        <w:t xml:space="preserve"> authorised to </w:t>
      </w:r>
      <w:r w:rsidR="00496FEA" w:rsidRPr="00640A0E">
        <w:rPr>
          <w:rFonts w:ascii="Arial" w:hAnsi="Arial" w:cs="Arial"/>
          <w:iCs/>
        </w:rPr>
        <w:t>view</w:t>
      </w:r>
      <w:r w:rsidRPr="00640A0E">
        <w:rPr>
          <w:rFonts w:ascii="Arial" w:hAnsi="Arial" w:cs="Arial"/>
          <w:iCs/>
        </w:rPr>
        <w:t xml:space="preserve"> the</w:t>
      </w:r>
      <w:r w:rsidR="00081577" w:rsidRPr="00640A0E">
        <w:rPr>
          <w:rFonts w:ascii="Arial" w:hAnsi="Arial" w:cs="Arial"/>
          <w:iCs/>
        </w:rPr>
        <w:t xml:space="preserve"> personal</w:t>
      </w:r>
      <w:r w:rsidRPr="00640A0E">
        <w:rPr>
          <w:rFonts w:ascii="Arial" w:hAnsi="Arial" w:cs="Arial"/>
          <w:iCs/>
        </w:rPr>
        <w:t xml:space="preserve"> </w:t>
      </w:r>
      <w:r w:rsidR="00576688" w:rsidRPr="00640A0E">
        <w:rPr>
          <w:rFonts w:ascii="Arial" w:hAnsi="Arial" w:cs="Arial"/>
          <w:iCs/>
        </w:rPr>
        <w:t xml:space="preserve">data </w:t>
      </w:r>
      <w:proofErr w:type="gramStart"/>
      <w:r w:rsidR="00284415" w:rsidRPr="00640A0E">
        <w:rPr>
          <w:rFonts w:ascii="Arial" w:hAnsi="Arial" w:cs="Arial"/>
          <w:iCs/>
        </w:rPr>
        <w:t>in order to</w:t>
      </w:r>
      <w:proofErr w:type="gramEnd"/>
      <w:r w:rsidR="00284415" w:rsidRPr="00640A0E">
        <w:rPr>
          <w:rFonts w:ascii="Arial" w:hAnsi="Arial" w:cs="Arial"/>
          <w:iCs/>
        </w:rPr>
        <w:t xml:space="preserve"> carry out the purpose</w:t>
      </w:r>
      <w:r w:rsidR="00496FEA" w:rsidRPr="00640A0E">
        <w:rPr>
          <w:rFonts w:ascii="Arial" w:hAnsi="Arial" w:cs="Arial"/>
          <w:iCs/>
        </w:rPr>
        <w:t>s</w:t>
      </w:r>
      <w:r w:rsidR="00284415" w:rsidRPr="00640A0E">
        <w:rPr>
          <w:rFonts w:ascii="Arial" w:hAnsi="Arial" w:cs="Arial"/>
          <w:iCs/>
        </w:rPr>
        <w:t xml:space="preserve"> </w:t>
      </w:r>
      <w:r w:rsidR="00576688" w:rsidRPr="00640A0E">
        <w:rPr>
          <w:rFonts w:ascii="Arial" w:hAnsi="Arial" w:cs="Arial"/>
          <w:iCs/>
        </w:rPr>
        <w:t>for which it is held</w:t>
      </w:r>
      <w:r w:rsidRPr="00640A0E">
        <w:rPr>
          <w:rFonts w:ascii="Arial" w:hAnsi="Arial" w:cs="Arial"/>
          <w:iCs/>
        </w:rPr>
        <w:t xml:space="preserve"> i.e. league classification officer, centre of excellence head coach etc</w:t>
      </w:r>
      <w:r w:rsidR="00284415" w:rsidRPr="00640A0E">
        <w:rPr>
          <w:rFonts w:ascii="Arial" w:hAnsi="Arial" w:cs="Arial"/>
          <w:iCs/>
        </w:rPr>
        <w:t>.</w:t>
      </w:r>
      <w:r w:rsidR="00081577" w:rsidRPr="00640A0E">
        <w:rPr>
          <w:rFonts w:ascii="Arial" w:hAnsi="Arial" w:cs="Arial"/>
          <w:iCs/>
        </w:rPr>
        <w:t xml:space="preserve"> </w:t>
      </w:r>
      <w:r w:rsidR="006272EC" w:rsidRPr="00640A0E">
        <w:rPr>
          <w:rFonts w:ascii="Arial" w:hAnsi="Arial" w:cs="Arial"/>
          <w:iCs/>
        </w:rPr>
        <w:t>and not shared with anyone who does not need the data for these purposes.</w:t>
      </w:r>
    </w:p>
    <w:p w14:paraId="399BB45B" w14:textId="472E99A9" w:rsidR="00111264" w:rsidRPr="00640A0E" w:rsidRDefault="003D56ED" w:rsidP="005A5B3A">
      <w:pPr>
        <w:pStyle w:val="ListParagraph"/>
        <w:numPr>
          <w:ilvl w:val="0"/>
          <w:numId w:val="18"/>
        </w:numPr>
        <w:rPr>
          <w:rFonts w:ascii="Arial" w:hAnsi="Arial" w:cs="Arial"/>
        </w:rPr>
      </w:pPr>
      <w:r w:rsidRPr="00640A0E">
        <w:rPr>
          <w:rFonts w:ascii="Arial" w:hAnsi="Arial" w:cs="Arial"/>
          <w:iCs/>
        </w:rPr>
        <w:lastRenderedPageBreak/>
        <w:t xml:space="preserve">Hard copies </w:t>
      </w:r>
      <w:r w:rsidR="00AD06BD" w:rsidRPr="00640A0E">
        <w:rPr>
          <w:rFonts w:ascii="Arial" w:hAnsi="Arial" w:cs="Arial"/>
          <w:iCs/>
        </w:rPr>
        <w:t xml:space="preserve">of personal data </w:t>
      </w:r>
      <w:r w:rsidR="00CA1AA8" w:rsidRPr="00640A0E">
        <w:rPr>
          <w:rFonts w:ascii="Arial" w:hAnsi="Arial" w:cs="Arial"/>
          <w:iCs/>
        </w:rPr>
        <w:t>(</w:t>
      </w:r>
      <w:r w:rsidR="006272EC" w:rsidRPr="00640A0E">
        <w:rPr>
          <w:rFonts w:ascii="Arial" w:hAnsi="Arial" w:cs="Arial"/>
          <w:iCs/>
        </w:rPr>
        <w:t>e.g</w:t>
      </w:r>
      <w:r w:rsidR="00CA1AA8" w:rsidRPr="00640A0E">
        <w:rPr>
          <w:rFonts w:ascii="Arial" w:hAnsi="Arial" w:cs="Arial"/>
          <w:iCs/>
        </w:rPr>
        <w:t xml:space="preserve">. a letter from a doctor) </w:t>
      </w:r>
      <w:r w:rsidRPr="00640A0E">
        <w:rPr>
          <w:rFonts w:ascii="Arial" w:hAnsi="Arial" w:cs="Arial"/>
          <w:iCs/>
        </w:rPr>
        <w:t>should be stored in a securely locked filing cabinet</w:t>
      </w:r>
      <w:r w:rsidR="00AD06BD" w:rsidRPr="00640A0E">
        <w:rPr>
          <w:rFonts w:ascii="Arial" w:hAnsi="Arial" w:cs="Arial"/>
          <w:iCs/>
        </w:rPr>
        <w:t xml:space="preserve"> </w:t>
      </w:r>
      <w:r w:rsidR="006272EC" w:rsidRPr="00640A0E">
        <w:rPr>
          <w:rFonts w:ascii="Arial" w:hAnsi="Arial" w:cs="Arial"/>
          <w:iCs/>
        </w:rPr>
        <w:t>whenever not in use and should not be left ‘lying around’.</w:t>
      </w:r>
      <w:r w:rsidR="00640A0E">
        <w:rPr>
          <w:rFonts w:ascii="Arial" w:hAnsi="Arial" w:cs="Arial"/>
          <w:iCs/>
        </w:rPr>
        <w:t xml:space="preserve"> </w:t>
      </w:r>
      <w:r w:rsidR="00496FEA" w:rsidRPr="00640A0E">
        <w:rPr>
          <w:rFonts w:ascii="Arial" w:hAnsi="Arial" w:cs="Arial"/>
          <w:iCs/>
        </w:rPr>
        <w:t>Personal</w:t>
      </w:r>
      <w:r w:rsidR="00AD06BD" w:rsidRPr="00640A0E">
        <w:rPr>
          <w:rFonts w:ascii="Arial" w:hAnsi="Arial" w:cs="Arial"/>
          <w:iCs/>
        </w:rPr>
        <w:t xml:space="preserve"> data </w:t>
      </w:r>
      <w:r w:rsidR="00496FEA" w:rsidRPr="00640A0E">
        <w:rPr>
          <w:rFonts w:ascii="Arial" w:hAnsi="Arial" w:cs="Arial"/>
          <w:iCs/>
        </w:rPr>
        <w:t xml:space="preserve">should </w:t>
      </w:r>
      <w:r w:rsidR="00AD06BD" w:rsidRPr="00640A0E">
        <w:rPr>
          <w:rFonts w:ascii="Arial" w:hAnsi="Arial" w:cs="Arial"/>
          <w:iCs/>
        </w:rPr>
        <w:t xml:space="preserve">not </w:t>
      </w:r>
      <w:r w:rsidR="00640A0E">
        <w:rPr>
          <w:rFonts w:ascii="Arial" w:hAnsi="Arial" w:cs="Arial"/>
          <w:iCs/>
        </w:rPr>
        <w:t xml:space="preserve">be </w:t>
      </w:r>
      <w:r w:rsidR="00AD06BD" w:rsidRPr="00640A0E">
        <w:rPr>
          <w:rFonts w:ascii="Arial" w:hAnsi="Arial" w:cs="Arial"/>
          <w:iCs/>
        </w:rPr>
        <w:t>held for any longer than is reasonably necessary to achieve the purpose for which it is held</w:t>
      </w:r>
      <w:r w:rsidR="00576688" w:rsidRPr="00640A0E">
        <w:rPr>
          <w:rFonts w:ascii="Arial" w:hAnsi="Arial" w:cs="Arial"/>
          <w:iCs/>
        </w:rPr>
        <w:t>, after which it should be securely deleted/destroyed.</w:t>
      </w:r>
      <w:r w:rsidR="00496FEA" w:rsidRPr="00640A0E" w:rsidDel="00496FEA">
        <w:rPr>
          <w:rFonts w:ascii="Arial" w:hAnsi="Arial" w:cs="Arial"/>
          <w:iCs/>
        </w:rPr>
        <w:t xml:space="preserve"> </w:t>
      </w:r>
    </w:p>
    <w:p w14:paraId="66CF7123" w14:textId="5A3295B1" w:rsidR="00640A0E" w:rsidRPr="00640A0E" w:rsidRDefault="00640A0E" w:rsidP="005A5B3A">
      <w:pPr>
        <w:pStyle w:val="ListParagraph"/>
        <w:numPr>
          <w:ilvl w:val="0"/>
          <w:numId w:val="18"/>
        </w:numPr>
        <w:rPr>
          <w:rFonts w:ascii="Arial" w:hAnsi="Arial" w:cs="Arial"/>
        </w:rPr>
      </w:pPr>
      <w:r w:rsidRPr="00640A0E">
        <w:rPr>
          <w:rFonts w:ascii="Arial" w:hAnsi="Arial" w:cs="Arial"/>
        </w:rPr>
        <w:t>Users must not share their login and password details with anyone else.</w:t>
      </w:r>
    </w:p>
    <w:p w14:paraId="0D01D046" w14:textId="75636F2C" w:rsidR="00D8699F" w:rsidRPr="00111264" w:rsidRDefault="00111264" w:rsidP="00111264">
      <w:pPr>
        <w:rPr>
          <w:rFonts w:ascii="Arial" w:hAnsi="Arial" w:cs="Arial"/>
          <w:sz w:val="22"/>
          <w:szCs w:val="22"/>
        </w:rPr>
      </w:pPr>
      <w:r w:rsidRPr="00111264">
        <w:rPr>
          <w:rFonts w:ascii="Arial" w:hAnsi="Arial" w:cs="Arial"/>
          <w:sz w:val="22"/>
          <w:szCs w:val="22"/>
        </w:rPr>
        <w:t xml:space="preserve">For comprehensive guidance on how to ensure the security of the data you hold, we recommend </w:t>
      </w:r>
      <w:r>
        <w:rPr>
          <w:rFonts w:ascii="Arial" w:hAnsi="Arial" w:cs="Arial"/>
          <w:sz w:val="22"/>
          <w:szCs w:val="22"/>
        </w:rPr>
        <w:t xml:space="preserve">that </w:t>
      </w:r>
      <w:r w:rsidRPr="00111264">
        <w:rPr>
          <w:rFonts w:ascii="Arial" w:hAnsi="Arial" w:cs="Arial"/>
          <w:sz w:val="22"/>
          <w:szCs w:val="22"/>
        </w:rPr>
        <w:t xml:space="preserve">you review the Information Commissioner’s Guidance </w:t>
      </w:r>
      <w:hyperlink r:id="rId11" w:history="1">
        <w:r w:rsidRPr="00111264">
          <w:rPr>
            <w:rStyle w:val="Hyperlink"/>
            <w:rFonts w:ascii="Arial" w:hAnsi="Arial" w:cs="Arial"/>
            <w:sz w:val="22"/>
            <w:szCs w:val="22"/>
          </w:rPr>
          <w:t>here</w:t>
        </w:r>
      </w:hyperlink>
      <w:r w:rsidRPr="00111264">
        <w:rPr>
          <w:rFonts w:ascii="Arial" w:hAnsi="Arial" w:cs="Arial"/>
          <w:sz w:val="22"/>
          <w:szCs w:val="22"/>
        </w:rPr>
        <w:t xml:space="preserve">. </w:t>
      </w:r>
      <w:r w:rsidR="00D8699F" w:rsidRPr="00111264">
        <w:rPr>
          <w:rFonts w:ascii="Arial" w:hAnsi="Arial" w:cs="Arial"/>
          <w:sz w:val="22"/>
          <w:szCs w:val="22"/>
        </w:rPr>
        <w:br w:type="page"/>
      </w:r>
    </w:p>
    <w:p w14:paraId="199FB4B2" w14:textId="77777777" w:rsidR="00E03FED" w:rsidRDefault="00E03FED"/>
    <w:p w14:paraId="1EE3CB09" w14:textId="77777777" w:rsidR="00D8699F" w:rsidRPr="00057E9C" w:rsidRDefault="00D8699F" w:rsidP="00D8699F">
      <w:pPr>
        <w:rPr>
          <w:rFonts w:ascii="Arial" w:hAnsi="Arial" w:cs="Arial"/>
          <w:b/>
          <w:sz w:val="22"/>
          <w:szCs w:val="22"/>
        </w:rPr>
      </w:pPr>
      <w:r w:rsidRPr="00057E9C">
        <w:rPr>
          <w:rFonts w:ascii="Arial" w:hAnsi="Arial" w:cs="Arial"/>
          <w:b/>
          <w:sz w:val="22"/>
          <w:szCs w:val="22"/>
        </w:rPr>
        <w:t>Glossary</w:t>
      </w:r>
      <w:r>
        <w:rPr>
          <w:rFonts w:ascii="Arial" w:hAnsi="Arial" w:cs="Arial"/>
          <w:b/>
          <w:sz w:val="22"/>
          <w:szCs w:val="22"/>
        </w:rPr>
        <w:t xml:space="preserve"> of Terms</w:t>
      </w:r>
    </w:p>
    <w:p w14:paraId="23F0DEDB" w14:textId="77777777" w:rsidR="00D8699F" w:rsidRPr="00F14E3E" w:rsidRDefault="00D8699F" w:rsidP="00D8699F">
      <w:pPr>
        <w:rPr>
          <w:rFonts w:ascii="Arial" w:hAnsi="Arial" w:cs="Arial"/>
          <w:sz w:val="22"/>
          <w:szCs w:val="22"/>
        </w:rPr>
      </w:pPr>
    </w:p>
    <w:tbl>
      <w:tblPr>
        <w:tblStyle w:val="TableGrid"/>
        <w:tblW w:w="0" w:type="auto"/>
        <w:tblLook w:val="04A0" w:firstRow="1" w:lastRow="0" w:firstColumn="1" w:lastColumn="0" w:noHBand="0" w:noVBand="1"/>
      </w:tblPr>
      <w:tblGrid>
        <w:gridCol w:w="2359"/>
        <w:gridCol w:w="11589"/>
      </w:tblGrid>
      <w:tr w:rsidR="00D8699F" w:rsidRPr="00057E9C" w14:paraId="547F5209" w14:textId="77777777" w:rsidTr="00875514">
        <w:trPr>
          <w:trHeight w:val="397"/>
        </w:trPr>
        <w:tc>
          <w:tcPr>
            <w:tcW w:w="2376" w:type="dxa"/>
            <w:shd w:val="clear" w:color="auto" w:fill="BFBFBF" w:themeFill="background1" w:themeFillShade="BF"/>
            <w:vAlign w:val="center"/>
          </w:tcPr>
          <w:p w14:paraId="6AA22F14" w14:textId="77777777" w:rsidR="00D8699F" w:rsidRPr="00057E9C" w:rsidRDefault="00D8699F" w:rsidP="00875514">
            <w:pPr>
              <w:rPr>
                <w:rFonts w:ascii="Arial" w:hAnsi="Arial" w:cs="Arial"/>
              </w:rPr>
            </w:pPr>
            <w:r w:rsidRPr="00057E9C">
              <w:rPr>
                <w:rFonts w:ascii="Arial" w:hAnsi="Arial" w:cs="Arial"/>
              </w:rPr>
              <w:t>Term</w:t>
            </w:r>
          </w:p>
        </w:tc>
        <w:tc>
          <w:tcPr>
            <w:tcW w:w="11798" w:type="dxa"/>
            <w:shd w:val="clear" w:color="auto" w:fill="BFBFBF" w:themeFill="background1" w:themeFillShade="BF"/>
            <w:vAlign w:val="center"/>
          </w:tcPr>
          <w:p w14:paraId="6AF502F5" w14:textId="77777777" w:rsidR="00D8699F" w:rsidRPr="00057E9C" w:rsidRDefault="00D8699F" w:rsidP="00875514">
            <w:pPr>
              <w:rPr>
                <w:rFonts w:ascii="Arial" w:hAnsi="Arial" w:cs="Arial"/>
              </w:rPr>
            </w:pPr>
            <w:r w:rsidRPr="00057E9C">
              <w:rPr>
                <w:rFonts w:ascii="Arial" w:hAnsi="Arial" w:cs="Arial"/>
              </w:rPr>
              <w:t>Explanation</w:t>
            </w:r>
          </w:p>
        </w:tc>
      </w:tr>
      <w:tr w:rsidR="007C629A" w:rsidRPr="00057E9C" w14:paraId="6A0EEF2C" w14:textId="77777777" w:rsidTr="00875514">
        <w:trPr>
          <w:trHeight w:val="397"/>
        </w:trPr>
        <w:tc>
          <w:tcPr>
            <w:tcW w:w="2376" w:type="dxa"/>
            <w:vAlign w:val="center"/>
          </w:tcPr>
          <w:p w14:paraId="337B05CD" w14:textId="77777777" w:rsidR="007C629A" w:rsidRPr="00234305" w:rsidRDefault="007C629A" w:rsidP="00071115">
            <w:pPr>
              <w:rPr>
                <w:rFonts w:ascii="Arial" w:hAnsi="Arial" w:cs="Arial"/>
                <w:b/>
              </w:rPr>
            </w:pPr>
            <w:r>
              <w:rPr>
                <w:rFonts w:ascii="Arial" w:hAnsi="Arial" w:cs="Arial"/>
                <w:b/>
              </w:rPr>
              <w:t>Ataxia</w:t>
            </w:r>
          </w:p>
        </w:tc>
        <w:tc>
          <w:tcPr>
            <w:tcW w:w="11798" w:type="dxa"/>
            <w:vAlign w:val="center"/>
          </w:tcPr>
          <w:p w14:paraId="119A5DD8" w14:textId="77777777" w:rsidR="007C629A" w:rsidRPr="005E032D" w:rsidRDefault="007C629A" w:rsidP="00071115">
            <w:pPr>
              <w:shd w:val="clear" w:color="auto" w:fill="FFFFFF"/>
              <w:rPr>
                <w:rFonts w:ascii="Arial" w:hAnsi="Arial" w:cs="Arial"/>
              </w:rPr>
            </w:pPr>
            <w:r w:rsidRPr="005E032D">
              <w:rPr>
                <w:rFonts w:ascii="Arial" w:hAnsi="Arial" w:cs="Arial"/>
              </w:rPr>
              <w:t xml:space="preserve">Ataxia is the name given to a group of neurological disorders that affect balance, coordination, and speech. </w:t>
            </w:r>
          </w:p>
        </w:tc>
      </w:tr>
      <w:tr w:rsidR="007C629A" w:rsidRPr="00057E9C" w14:paraId="4B772913" w14:textId="77777777" w:rsidTr="00875514">
        <w:trPr>
          <w:trHeight w:val="397"/>
        </w:trPr>
        <w:tc>
          <w:tcPr>
            <w:tcW w:w="2376" w:type="dxa"/>
            <w:vAlign w:val="center"/>
          </w:tcPr>
          <w:p w14:paraId="59FA64AB" w14:textId="77777777" w:rsidR="007C629A" w:rsidRPr="00234305" w:rsidRDefault="007C629A" w:rsidP="00071115">
            <w:pPr>
              <w:rPr>
                <w:rFonts w:ascii="Arial" w:hAnsi="Arial" w:cs="Arial"/>
                <w:b/>
              </w:rPr>
            </w:pPr>
            <w:r>
              <w:rPr>
                <w:rFonts w:ascii="Arial" w:hAnsi="Arial" w:cs="Arial"/>
                <w:b/>
              </w:rPr>
              <w:t>Athetosis</w:t>
            </w:r>
          </w:p>
        </w:tc>
        <w:tc>
          <w:tcPr>
            <w:tcW w:w="11798" w:type="dxa"/>
            <w:vAlign w:val="center"/>
          </w:tcPr>
          <w:p w14:paraId="75F4CD5C" w14:textId="77777777" w:rsidR="007C629A" w:rsidRPr="005E032D" w:rsidRDefault="007C629A" w:rsidP="00071115">
            <w:pPr>
              <w:rPr>
                <w:rFonts w:ascii="Arial" w:hAnsi="Arial" w:cs="Arial"/>
                <w:b/>
              </w:rPr>
            </w:pPr>
            <w:r w:rsidRPr="005E032D">
              <w:rPr>
                <w:rFonts w:ascii="Arial" w:hAnsi="Arial" w:cs="Arial"/>
              </w:rPr>
              <w:t xml:space="preserve">Athetosis is a condition that is characterized by involuntary, writhing movements of the neck, fingers, </w:t>
            </w:r>
            <w:proofErr w:type="gramStart"/>
            <w:r w:rsidRPr="005E032D">
              <w:rPr>
                <w:rFonts w:ascii="Arial" w:hAnsi="Arial" w:cs="Arial"/>
              </w:rPr>
              <w:t>arms</w:t>
            </w:r>
            <w:proofErr w:type="gramEnd"/>
            <w:r w:rsidRPr="005E032D">
              <w:rPr>
                <w:rFonts w:ascii="Arial" w:hAnsi="Arial" w:cs="Arial"/>
              </w:rPr>
              <w:t xml:space="preserve"> and legs. Lesions in the brain are the direct cause of athetosis</w:t>
            </w:r>
            <w:r>
              <w:rPr>
                <w:rFonts w:ascii="Arial" w:hAnsi="Arial" w:cs="Arial"/>
              </w:rPr>
              <w:t>.</w:t>
            </w:r>
          </w:p>
        </w:tc>
      </w:tr>
      <w:tr w:rsidR="007C629A" w:rsidRPr="00057E9C" w14:paraId="2BE31B04" w14:textId="77777777" w:rsidTr="00875514">
        <w:trPr>
          <w:trHeight w:val="397"/>
        </w:trPr>
        <w:tc>
          <w:tcPr>
            <w:tcW w:w="2376" w:type="dxa"/>
            <w:vAlign w:val="center"/>
          </w:tcPr>
          <w:p w14:paraId="356F920C" w14:textId="77777777" w:rsidR="007C629A" w:rsidRPr="00234305" w:rsidRDefault="007C629A" w:rsidP="00071115">
            <w:pPr>
              <w:rPr>
                <w:rFonts w:ascii="Arial" w:hAnsi="Arial" w:cs="Arial"/>
                <w:b/>
              </w:rPr>
            </w:pPr>
            <w:r w:rsidRPr="00234305">
              <w:rPr>
                <w:rFonts w:ascii="Arial" w:hAnsi="Arial" w:cs="Arial"/>
                <w:b/>
              </w:rPr>
              <w:t>BBS</w:t>
            </w:r>
          </w:p>
        </w:tc>
        <w:tc>
          <w:tcPr>
            <w:tcW w:w="11798" w:type="dxa"/>
            <w:vAlign w:val="center"/>
          </w:tcPr>
          <w:p w14:paraId="1442AF87" w14:textId="77777777" w:rsidR="007C629A" w:rsidRPr="00234305" w:rsidRDefault="007C629A" w:rsidP="00071115">
            <w:pPr>
              <w:rPr>
                <w:rFonts w:ascii="Arial" w:hAnsi="Arial" w:cs="Arial"/>
                <w:b/>
              </w:rPr>
            </w:pPr>
            <w:r w:rsidRPr="00234305">
              <w:rPr>
                <w:rFonts w:ascii="Arial" w:hAnsi="Arial" w:cs="Arial"/>
                <w:b/>
              </w:rPr>
              <w:t>British Blind Sport</w:t>
            </w:r>
          </w:p>
          <w:tbl>
            <w:tblPr>
              <w:tblpPr w:leftFromText="45" w:rightFromText="45" w:vertAnchor="text"/>
              <w:tblW w:w="5000" w:type="pct"/>
              <w:tblCellSpacing w:w="7" w:type="dxa"/>
              <w:tblCellMar>
                <w:top w:w="15" w:type="dxa"/>
                <w:left w:w="15" w:type="dxa"/>
                <w:bottom w:w="15" w:type="dxa"/>
                <w:right w:w="15" w:type="dxa"/>
              </w:tblCellMar>
              <w:tblLook w:val="04A0" w:firstRow="1" w:lastRow="0" w:firstColumn="1" w:lastColumn="0" w:noHBand="0" w:noVBand="1"/>
            </w:tblPr>
            <w:tblGrid>
              <w:gridCol w:w="11373"/>
            </w:tblGrid>
            <w:tr w:rsidR="007C629A" w:rsidRPr="00057E9C" w14:paraId="0ED9D2E7" w14:textId="77777777" w:rsidTr="00071115">
              <w:trPr>
                <w:tblCellSpacing w:w="7" w:type="dxa"/>
              </w:trPr>
              <w:tc>
                <w:tcPr>
                  <w:tcW w:w="0" w:type="auto"/>
                  <w:hideMark/>
                </w:tcPr>
                <w:p w14:paraId="5D54875D" w14:textId="77777777" w:rsidR="007C629A" w:rsidRPr="00057E9C" w:rsidRDefault="007C629A" w:rsidP="00071115">
                  <w:pPr>
                    <w:pStyle w:val="NormalWeb"/>
                    <w:spacing w:before="0" w:beforeAutospacing="0" w:after="0" w:afterAutospacing="0"/>
                    <w:jc w:val="both"/>
                    <w:rPr>
                      <w:color w:val="000000"/>
                    </w:rPr>
                  </w:pPr>
                  <w:r w:rsidRPr="00057E9C">
                    <w:rPr>
                      <w:color w:val="000000"/>
                      <w:sz w:val="22"/>
                      <w:szCs w:val="22"/>
                    </w:rPr>
                    <w:t>BBS is the National Disability Sports Organisation for the blind and visually impaired</w:t>
                  </w:r>
                  <w:r>
                    <w:rPr>
                      <w:color w:val="000000"/>
                      <w:sz w:val="22"/>
                      <w:szCs w:val="22"/>
                    </w:rPr>
                    <w:t>,</w:t>
                  </w:r>
                  <w:r w:rsidRPr="00057E9C">
                    <w:rPr>
                      <w:color w:val="000000"/>
                      <w:sz w:val="22"/>
                      <w:szCs w:val="22"/>
                    </w:rPr>
                    <w:t xml:space="preserve"> and internationally is a member of IBSA. BBS provides sight classifications for individuals who wish to participate in competitive structures.</w:t>
                  </w:r>
                </w:p>
              </w:tc>
            </w:tr>
          </w:tbl>
          <w:p w14:paraId="557CB2C5" w14:textId="77777777" w:rsidR="007C629A" w:rsidRPr="00057E9C" w:rsidRDefault="007C629A" w:rsidP="00071115">
            <w:pPr>
              <w:rPr>
                <w:rFonts w:ascii="Arial" w:hAnsi="Arial" w:cs="Arial"/>
              </w:rPr>
            </w:pPr>
          </w:p>
        </w:tc>
      </w:tr>
      <w:tr w:rsidR="007C629A" w:rsidRPr="00057E9C" w14:paraId="041D8852" w14:textId="77777777" w:rsidTr="00875514">
        <w:trPr>
          <w:trHeight w:val="397"/>
        </w:trPr>
        <w:tc>
          <w:tcPr>
            <w:tcW w:w="2376" w:type="dxa"/>
            <w:vAlign w:val="center"/>
          </w:tcPr>
          <w:p w14:paraId="42902E10" w14:textId="77777777" w:rsidR="007C629A" w:rsidRPr="00234305" w:rsidRDefault="007C629A" w:rsidP="00071115">
            <w:pPr>
              <w:rPr>
                <w:rFonts w:ascii="Arial" w:hAnsi="Arial" w:cs="Arial"/>
                <w:b/>
              </w:rPr>
            </w:pPr>
            <w:r w:rsidRPr="00234305">
              <w:rPr>
                <w:rFonts w:ascii="Arial" w:hAnsi="Arial" w:cs="Arial"/>
                <w:b/>
              </w:rPr>
              <w:t>CPISRA</w:t>
            </w:r>
          </w:p>
        </w:tc>
        <w:tc>
          <w:tcPr>
            <w:tcW w:w="11798" w:type="dxa"/>
            <w:vAlign w:val="center"/>
          </w:tcPr>
          <w:p w14:paraId="3043EBD6" w14:textId="77777777" w:rsidR="007C629A" w:rsidRPr="00234305" w:rsidRDefault="007C629A" w:rsidP="00071115">
            <w:pPr>
              <w:rPr>
                <w:rFonts w:ascii="Arial" w:hAnsi="Arial" w:cs="Arial"/>
                <w:b/>
              </w:rPr>
            </w:pPr>
            <w:r w:rsidRPr="00234305">
              <w:rPr>
                <w:rFonts w:ascii="Arial" w:hAnsi="Arial" w:cs="Arial"/>
                <w:b/>
              </w:rPr>
              <w:t>Cerebral Palsy International Sports and Recreation Association</w:t>
            </w:r>
          </w:p>
          <w:p w14:paraId="38BB4A48" w14:textId="77777777" w:rsidR="007C629A" w:rsidRPr="00057E9C" w:rsidRDefault="007C629A" w:rsidP="00071115">
            <w:pPr>
              <w:rPr>
                <w:rFonts w:ascii="Arial" w:hAnsi="Arial" w:cs="Arial"/>
              </w:rPr>
            </w:pPr>
            <w:r w:rsidRPr="00057E9C">
              <w:rPr>
                <w:rFonts w:ascii="Arial" w:hAnsi="Arial" w:cs="Arial"/>
              </w:rPr>
              <w:t xml:space="preserve">CPISRA is a member of the International Paralympic Committee (IPC), where it represents sport for athletes with </w:t>
            </w:r>
            <w:r w:rsidRPr="00057E9C">
              <w:rPr>
                <w:rFonts w:ascii="Arial" w:hAnsi="Arial" w:cs="Arial"/>
                <w:lang w:val="en-ZA"/>
              </w:rPr>
              <w:t>Cerebral Palsy or a related neurological condition.</w:t>
            </w:r>
          </w:p>
        </w:tc>
      </w:tr>
      <w:tr w:rsidR="007C629A" w:rsidRPr="00057E9C" w14:paraId="52326152" w14:textId="77777777" w:rsidTr="00875514">
        <w:trPr>
          <w:trHeight w:val="397"/>
        </w:trPr>
        <w:tc>
          <w:tcPr>
            <w:tcW w:w="2376" w:type="dxa"/>
            <w:vAlign w:val="center"/>
          </w:tcPr>
          <w:p w14:paraId="7C03754C" w14:textId="77777777" w:rsidR="007C629A" w:rsidRPr="00234305" w:rsidRDefault="007C629A" w:rsidP="00071115">
            <w:pPr>
              <w:rPr>
                <w:rFonts w:ascii="Arial" w:hAnsi="Arial" w:cs="Arial"/>
                <w:b/>
              </w:rPr>
            </w:pPr>
            <w:r>
              <w:rPr>
                <w:rFonts w:ascii="Arial" w:hAnsi="Arial" w:cs="Arial"/>
                <w:b/>
              </w:rPr>
              <w:t>CVI</w:t>
            </w:r>
          </w:p>
        </w:tc>
        <w:tc>
          <w:tcPr>
            <w:tcW w:w="11798" w:type="dxa"/>
            <w:vAlign w:val="center"/>
          </w:tcPr>
          <w:p w14:paraId="2BB7D7B3" w14:textId="77777777" w:rsidR="007C629A" w:rsidRPr="00B24051" w:rsidRDefault="007C629A" w:rsidP="00071115">
            <w:pPr>
              <w:rPr>
                <w:rFonts w:ascii="Arial" w:hAnsi="Arial" w:cs="Arial"/>
                <w:b/>
                <w:bCs/>
              </w:rPr>
            </w:pPr>
            <w:r w:rsidRPr="00B24051">
              <w:rPr>
                <w:rFonts w:ascii="Arial" w:hAnsi="Arial" w:cs="Arial"/>
                <w:b/>
                <w:bCs/>
              </w:rPr>
              <w:t>Certificate of Visual Impairment</w:t>
            </w:r>
          </w:p>
          <w:p w14:paraId="46DAC7DE" w14:textId="77777777" w:rsidR="007C629A" w:rsidRPr="00234305" w:rsidRDefault="007C629A" w:rsidP="00071115">
            <w:pPr>
              <w:rPr>
                <w:rFonts w:ascii="Arial" w:hAnsi="Arial" w:cs="Arial"/>
                <w:bCs/>
              </w:rPr>
            </w:pPr>
            <w:r w:rsidRPr="00B24051">
              <w:rPr>
                <w:rFonts w:ascii="Arial" w:hAnsi="Arial" w:cs="Arial"/>
                <w:color w:val="000000"/>
              </w:rPr>
              <w:t xml:space="preserve">A form issued to patients and their local social services department after </w:t>
            </w:r>
            <w:r>
              <w:rPr>
                <w:rFonts w:ascii="Arial" w:hAnsi="Arial" w:cs="Arial"/>
                <w:color w:val="000000"/>
              </w:rPr>
              <w:t xml:space="preserve">acuity and field tests carried out by an </w:t>
            </w:r>
            <w:r w:rsidRPr="00B24051">
              <w:rPr>
                <w:rFonts w:ascii="Arial" w:hAnsi="Arial" w:cs="Arial"/>
                <w:color w:val="000000"/>
              </w:rPr>
              <w:t>ophthalmologist ha</w:t>
            </w:r>
            <w:r>
              <w:rPr>
                <w:rFonts w:ascii="Arial" w:hAnsi="Arial" w:cs="Arial"/>
                <w:color w:val="000000"/>
              </w:rPr>
              <w:t>ve</w:t>
            </w:r>
            <w:r w:rsidRPr="00B24051">
              <w:rPr>
                <w:rFonts w:ascii="Arial" w:hAnsi="Arial" w:cs="Arial"/>
                <w:color w:val="000000"/>
              </w:rPr>
              <w:t xml:space="preserve"> confirmed that they are either blind or partially sighted.</w:t>
            </w:r>
            <w:r>
              <w:rPr>
                <w:color w:val="000000"/>
                <w:sz w:val="28"/>
                <w:szCs w:val="28"/>
              </w:rPr>
              <w:t xml:space="preserve"> </w:t>
            </w:r>
          </w:p>
        </w:tc>
      </w:tr>
      <w:tr w:rsidR="007C629A" w:rsidRPr="00057E9C" w14:paraId="57920587" w14:textId="77777777" w:rsidTr="00875514">
        <w:trPr>
          <w:trHeight w:val="397"/>
        </w:trPr>
        <w:tc>
          <w:tcPr>
            <w:tcW w:w="2376" w:type="dxa"/>
            <w:vAlign w:val="center"/>
          </w:tcPr>
          <w:p w14:paraId="71CC602D" w14:textId="77777777" w:rsidR="007C629A" w:rsidRPr="00234305" w:rsidRDefault="007C629A" w:rsidP="00071115">
            <w:pPr>
              <w:rPr>
                <w:rFonts w:ascii="Arial" w:hAnsi="Arial" w:cs="Arial"/>
                <w:b/>
              </w:rPr>
            </w:pPr>
            <w:r w:rsidRPr="00234305">
              <w:rPr>
                <w:rFonts w:ascii="Arial" w:hAnsi="Arial" w:cs="Arial"/>
                <w:b/>
              </w:rPr>
              <w:t>dB Hearing Loss</w:t>
            </w:r>
          </w:p>
        </w:tc>
        <w:tc>
          <w:tcPr>
            <w:tcW w:w="11798" w:type="dxa"/>
            <w:vAlign w:val="center"/>
          </w:tcPr>
          <w:p w14:paraId="489292F0" w14:textId="77777777" w:rsidR="007C629A" w:rsidRPr="00234305" w:rsidRDefault="007C629A" w:rsidP="00071115">
            <w:pPr>
              <w:rPr>
                <w:rFonts w:ascii="Arial" w:hAnsi="Arial" w:cs="Arial"/>
                <w:b/>
              </w:rPr>
            </w:pPr>
            <w:r w:rsidRPr="00234305">
              <w:rPr>
                <w:rFonts w:ascii="Arial" w:hAnsi="Arial" w:cs="Arial"/>
                <w:b/>
              </w:rPr>
              <w:t>Decibel Hearing Loss</w:t>
            </w:r>
          </w:p>
          <w:p w14:paraId="3A1BCCF1" w14:textId="77777777" w:rsidR="007C629A" w:rsidRPr="00057E9C" w:rsidRDefault="007C629A" w:rsidP="00071115">
            <w:pPr>
              <w:rPr>
                <w:rFonts w:ascii="Arial" w:hAnsi="Arial" w:cs="Arial"/>
              </w:rPr>
            </w:pPr>
            <w:r w:rsidRPr="00057E9C">
              <w:rPr>
                <w:rFonts w:ascii="Arial" w:hAnsi="Arial" w:cs="Arial"/>
              </w:rPr>
              <w:t>A measure of hearing loss.</w:t>
            </w:r>
          </w:p>
        </w:tc>
      </w:tr>
      <w:tr w:rsidR="007C629A" w:rsidRPr="00057E9C" w14:paraId="7473C70A" w14:textId="77777777" w:rsidTr="00875514">
        <w:trPr>
          <w:trHeight w:val="397"/>
        </w:trPr>
        <w:tc>
          <w:tcPr>
            <w:tcW w:w="2376" w:type="dxa"/>
            <w:vAlign w:val="center"/>
          </w:tcPr>
          <w:p w14:paraId="17EAECEE" w14:textId="77777777" w:rsidR="007C629A" w:rsidRDefault="007C629A" w:rsidP="00071115">
            <w:pPr>
              <w:rPr>
                <w:rFonts w:ascii="Arial" w:hAnsi="Arial" w:cs="Arial"/>
                <w:b/>
              </w:rPr>
            </w:pPr>
            <w:r>
              <w:rPr>
                <w:rFonts w:ascii="Arial" w:hAnsi="Arial" w:cs="Arial"/>
                <w:b/>
              </w:rPr>
              <w:t>Diplegia</w:t>
            </w:r>
          </w:p>
        </w:tc>
        <w:tc>
          <w:tcPr>
            <w:tcW w:w="11798" w:type="dxa"/>
            <w:vAlign w:val="center"/>
          </w:tcPr>
          <w:p w14:paraId="2A90149E" w14:textId="77777777" w:rsidR="007C629A" w:rsidRPr="005E032D" w:rsidRDefault="007C629A" w:rsidP="00071115">
            <w:pPr>
              <w:rPr>
                <w:rFonts w:ascii="Arial" w:hAnsi="Arial" w:cs="Arial"/>
              </w:rPr>
            </w:pPr>
            <w:r w:rsidRPr="005E032D">
              <w:rPr>
                <w:rFonts w:ascii="Arial" w:hAnsi="Arial" w:cs="Arial"/>
              </w:rPr>
              <w:t>A form of Cerebral Palsy with more involvement in the lower limbs than the upper limbs</w:t>
            </w:r>
            <w:r>
              <w:rPr>
                <w:rFonts w:ascii="Arial" w:hAnsi="Arial" w:cs="Arial"/>
              </w:rPr>
              <w:t>, may be asymmetric.</w:t>
            </w:r>
          </w:p>
        </w:tc>
      </w:tr>
      <w:tr w:rsidR="007C629A" w:rsidRPr="00057E9C" w14:paraId="71207DC3" w14:textId="77777777" w:rsidTr="00875514">
        <w:trPr>
          <w:trHeight w:val="397"/>
        </w:trPr>
        <w:tc>
          <w:tcPr>
            <w:tcW w:w="2376" w:type="dxa"/>
            <w:vAlign w:val="center"/>
          </w:tcPr>
          <w:p w14:paraId="18A7BC14" w14:textId="77777777" w:rsidR="007C629A" w:rsidRPr="00234305" w:rsidRDefault="007C629A" w:rsidP="00071115">
            <w:pPr>
              <w:rPr>
                <w:rFonts w:ascii="Arial" w:hAnsi="Arial" w:cs="Arial"/>
                <w:b/>
              </w:rPr>
            </w:pPr>
            <w:r w:rsidRPr="00234305">
              <w:rPr>
                <w:rFonts w:ascii="Arial" w:hAnsi="Arial" w:cs="Arial"/>
                <w:b/>
              </w:rPr>
              <w:t>DSAUK</w:t>
            </w:r>
          </w:p>
        </w:tc>
        <w:tc>
          <w:tcPr>
            <w:tcW w:w="11798" w:type="dxa"/>
            <w:vAlign w:val="center"/>
          </w:tcPr>
          <w:p w14:paraId="75E6FF0A" w14:textId="77777777" w:rsidR="007C629A" w:rsidRPr="00234305" w:rsidRDefault="007C629A" w:rsidP="00071115">
            <w:pPr>
              <w:rPr>
                <w:rStyle w:val="st1"/>
                <w:rFonts w:ascii="Arial" w:hAnsi="Arial" w:cs="Arial"/>
                <w:b/>
              </w:rPr>
            </w:pPr>
            <w:r w:rsidRPr="00234305">
              <w:rPr>
                <w:rStyle w:val="st1"/>
                <w:rFonts w:ascii="Arial" w:hAnsi="Arial" w:cs="Arial"/>
                <w:b/>
              </w:rPr>
              <w:t>Dwarf Sports Association UK</w:t>
            </w:r>
          </w:p>
          <w:p w14:paraId="39D3102E" w14:textId="77777777" w:rsidR="007C629A" w:rsidRPr="00057E9C" w:rsidRDefault="007C629A" w:rsidP="00071115">
            <w:pPr>
              <w:rPr>
                <w:rStyle w:val="st1"/>
                <w:rFonts w:ascii="Arial" w:hAnsi="Arial" w:cs="Arial"/>
              </w:rPr>
            </w:pPr>
            <w:proofErr w:type="gramStart"/>
            <w:r w:rsidRPr="00057E9C">
              <w:rPr>
                <w:rStyle w:val="st1"/>
                <w:rFonts w:ascii="Arial" w:hAnsi="Arial" w:cs="Arial"/>
              </w:rPr>
              <w:t>DSAUK  is</w:t>
            </w:r>
            <w:proofErr w:type="gramEnd"/>
            <w:r w:rsidRPr="00057E9C">
              <w:rPr>
                <w:rStyle w:val="st1"/>
                <w:rFonts w:ascii="Arial" w:hAnsi="Arial" w:cs="Arial"/>
              </w:rPr>
              <w:t xml:space="preserve"> the National Disability Sports Organisation for athletes with a restricted growth condition in the UK.</w:t>
            </w:r>
          </w:p>
        </w:tc>
      </w:tr>
      <w:tr w:rsidR="007C629A" w:rsidRPr="00057E9C" w14:paraId="32A4BEAD" w14:textId="77777777" w:rsidTr="00875514">
        <w:trPr>
          <w:trHeight w:val="397"/>
        </w:trPr>
        <w:tc>
          <w:tcPr>
            <w:tcW w:w="2376" w:type="dxa"/>
            <w:vAlign w:val="center"/>
          </w:tcPr>
          <w:p w14:paraId="0685A5DE" w14:textId="77777777" w:rsidR="007C629A" w:rsidRDefault="007C629A" w:rsidP="00071115">
            <w:pPr>
              <w:rPr>
                <w:rFonts w:ascii="Arial" w:hAnsi="Arial" w:cs="Arial"/>
                <w:b/>
              </w:rPr>
            </w:pPr>
            <w:r>
              <w:rPr>
                <w:rFonts w:ascii="Arial" w:hAnsi="Arial" w:cs="Arial"/>
                <w:b/>
              </w:rPr>
              <w:t>Hemiplegia</w:t>
            </w:r>
          </w:p>
        </w:tc>
        <w:tc>
          <w:tcPr>
            <w:tcW w:w="11798" w:type="dxa"/>
            <w:vAlign w:val="center"/>
          </w:tcPr>
          <w:p w14:paraId="5038EB39" w14:textId="77777777" w:rsidR="007C629A" w:rsidRPr="005E032D" w:rsidRDefault="007C629A" w:rsidP="00071115">
            <w:pPr>
              <w:rPr>
                <w:rFonts w:ascii="Arial" w:hAnsi="Arial" w:cs="Arial"/>
              </w:rPr>
            </w:pPr>
            <w:r w:rsidRPr="005E032D">
              <w:rPr>
                <w:rFonts w:ascii="Arial" w:hAnsi="Arial" w:cs="Arial"/>
              </w:rPr>
              <w:t>A form of Cerebral Palsy with involvement in upper and lower limb and trunk on the same side of the body.</w:t>
            </w:r>
          </w:p>
        </w:tc>
      </w:tr>
      <w:tr w:rsidR="007C629A" w:rsidRPr="00057E9C" w14:paraId="6C2E9902" w14:textId="77777777" w:rsidTr="00875514">
        <w:trPr>
          <w:trHeight w:val="397"/>
        </w:trPr>
        <w:tc>
          <w:tcPr>
            <w:tcW w:w="2376" w:type="dxa"/>
            <w:vAlign w:val="center"/>
          </w:tcPr>
          <w:p w14:paraId="7533CBEF" w14:textId="77777777" w:rsidR="007C629A" w:rsidRPr="00234305" w:rsidRDefault="007C629A" w:rsidP="00071115">
            <w:pPr>
              <w:rPr>
                <w:rFonts w:ascii="Arial" w:hAnsi="Arial" w:cs="Arial"/>
                <w:b/>
              </w:rPr>
            </w:pPr>
            <w:r w:rsidRPr="00234305">
              <w:rPr>
                <w:rFonts w:ascii="Arial" w:hAnsi="Arial" w:cs="Arial"/>
                <w:b/>
              </w:rPr>
              <w:t>IBSA</w:t>
            </w:r>
          </w:p>
        </w:tc>
        <w:tc>
          <w:tcPr>
            <w:tcW w:w="11798" w:type="dxa"/>
            <w:vAlign w:val="center"/>
          </w:tcPr>
          <w:p w14:paraId="5F238EE7" w14:textId="77777777" w:rsidR="007C629A" w:rsidRPr="00234305" w:rsidRDefault="007C629A" w:rsidP="00071115">
            <w:pPr>
              <w:rPr>
                <w:rFonts w:ascii="Arial" w:hAnsi="Arial" w:cs="Arial"/>
                <w:b/>
              </w:rPr>
            </w:pPr>
            <w:r w:rsidRPr="00234305">
              <w:rPr>
                <w:rFonts w:ascii="Arial" w:hAnsi="Arial" w:cs="Arial"/>
                <w:b/>
              </w:rPr>
              <w:t>International Blind Sports Federation</w:t>
            </w:r>
          </w:p>
          <w:p w14:paraId="722E1027" w14:textId="77777777" w:rsidR="007C629A" w:rsidRPr="00057E9C" w:rsidRDefault="007C629A" w:rsidP="00071115">
            <w:pPr>
              <w:rPr>
                <w:rFonts w:ascii="Arial" w:hAnsi="Arial" w:cs="Arial"/>
              </w:rPr>
            </w:pPr>
            <w:r w:rsidRPr="00057E9C">
              <w:rPr>
                <w:rFonts w:ascii="Arial" w:hAnsi="Arial" w:cs="Arial"/>
              </w:rPr>
              <w:t>IBSA is a member of the International Paralympic Committee (IPC), where it represents sport for the blind and visually Impaired.</w:t>
            </w:r>
          </w:p>
        </w:tc>
      </w:tr>
      <w:tr w:rsidR="007C629A" w:rsidRPr="00057E9C" w14:paraId="019C90EA" w14:textId="77777777" w:rsidTr="00875514">
        <w:trPr>
          <w:trHeight w:val="397"/>
        </w:trPr>
        <w:tc>
          <w:tcPr>
            <w:tcW w:w="2376" w:type="dxa"/>
            <w:vAlign w:val="center"/>
          </w:tcPr>
          <w:p w14:paraId="52B0D0D8" w14:textId="77777777" w:rsidR="007C629A" w:rsidRPr="00234305" w:rsidRDefault="007C629A" w:rsidP="00071115">
            <w:pPr>
              <w:rPr>
                <w:rFonts w:ascii="Arial" w:hAnsi="Arial" w:cs="Arial"/>
                <w:b/>
              </w:rPr>
            </w:pPr>
            <w:r>
              <w:rPr>
                <w:rFonts w:ascii="Arial" w:hAnsi="Arial" w:cs="Arial"/>
                <w:b/>
              </w:rPr>
              <w:t>ICSD</w:t>
            </w:r>
          </w:p>
        </w:tc>
        <w:tc>
          <w:tcPr>
            <w:tcW w:w="11798" w:type="dxa"/>
            <w:vAlign w:val="center"/>
          </w:tcPr>
          <w:p w14:paraId="6448D6B1" w14:textId="77777777" w:rsidR="007C629A" w:rsidRDefault="007C629A" w:rsidP="00071115">
            <w:pPr>
              <w:rPr>
                <w:rFonts w:ascii="Arial" w:hAnsi="Arial" w:cs="Arial"/>
                <w:b/>
              </w:rPr>
            </w:pPr>
            <w:r>
              <w:rPr>
                <w:rFonts w:ascii="Arial" w:hAnsi="Arial" w:cs="Arial"/>
                <w:b/>
              </w:rPr>
              <w:t>International Committee of Sport for the Deaf</w:t>
            </w:r>
          </w:p>
          <w:p w14:paraId="5961378A" w14:textId="77777777" w:rsidR="007C629A" w:rsidRPr="00210CD4" w:rsidRDefault="007C629A" w:rsidP="00071115">
            <w:pPr>
              <w:rPr>
                <w:rFonts w:ascii="Arial" w:hAnsi="Arial" w:cs="Arial"/>
              </w:rPr>
            </w:pPr>
            <w:r w:rsidRPr="00210CD4">
              <w:rPr>
                <w:rFonts w:ascii="Arial" w:hAnsi="Arial" w:cs="Arial"/>
              </w:rPr>
              <w:t xml:space="preserve">ICSD is the International Federation for sport for the deaf. </w:t>
            </w:r>
            <w:r>
              <w:rPr>
                <w:rFonts w:ascii="Arial" w:hAnsi="Arial" w:cs="Arial"/>
              </w:rPr>
              <w:t>ICSD organises the Deaflympics (winter &amp; summer).</w:t>
            </w:r>
          </w:p>
        </w:tc>
      </w:tr>
      <w:tr w:rsidR="007C629A" w:rsidRPr="00057E9C" w14:paraId="70077191" w14:textId="77777777" w:rsidTr="00875514">
        <w:trPr>
          <w:trHeight w:val="397"/>
        </w:trPr>
        <w:tc>
          <w:tcPr>
            <w:tcW w:w="2376" w:type="dxa"/>
            <w:vAlign w:val="center"/>
          </w:tcPr>
          <w:p w14:paraId="6E700412" w14:textId="77777777" w:rsidR="007C629A" w:rsidRPr="00234305" w:rsidRDefault="007C629A" w:rsidP="00071115">
            <w:pPr>
              <w:rPr>
                <w:rFonts w:ascii="Arial" w:hAnsi="Arial" w:cs="Arial"/>
                <w:b/>
              </w:rPr>
            </w:pPr>
            <w:r w:rsidRPr="00234305">
              <w:rPr>
                <w:rFonts w:ascii="Arial" w:hAnsi="Arial" w:cs="Arial"/>
                <w:b/>
              </w:rPr>
              <w:t>INAS</w:t>
            </w:r>
          </w:p>
        </w:tc>
        <w:tc>
          <w:tcPr>
            <w:tcW w:w="11798" w:type="dxa"/>
            <w:vAlign w:val="center"/>
          </w:tcPr>
          <w:p w14:paraId="5A59270A" w14:textId="77777777" w:rsidR="007C629A" w:rsidRPr="00234305" w:rsidRDefault="007C629A" w:rsidP="00071115">
            <w:pPr>
              <w:rPr>
                <w:rFonts w:ascii="Arial" w:hAnsi="Arial" w:cs="Arial"/>
                <w:b/>
                <w:lang w:val="en-US"/>
              </w:rPr>
            </w:pPr>
            <w:r w:rsidRPr="00234305">
              <w:rPr>
                <w:rStyle w:val="st1"/>
                <w:rFonts w:ascii="Arial" w:hAnsi="Arial" w:cs="Arial"/>
                <w:b/>
              </w:rPr>
              <w:t>International Sports Federation for Persons with Intellectual Disability</w:t>
            </w:r>
          </w:p>
          <w:p w14:paraId="293BA3CB" w14:textId="77777777" w:rsidR="007C629A" w:rsidRPr="00057E9C" w:rsidRDefault="007C629A" w:rsidP="00071115">
            <w:pPr>
              <w:rPr>
                <w:rFonts w:ascii="Arial" w:hAnsi="Arial" w:cs="Arial"/>
              </w:rPr>
            </w:pPr>
            <w:r w:rsidRPr="00057E9C">
              <w:rPr>
                <w:rFonts w:ascii="Arial" w:hAnsi="Arial" w:cs="Arial"/>
                <w:lang w:val="en-US"/>
              </w:rPr>
              <w:t xml:space="preserve">INAS is </w:t>
            </w:r>
            <w:r>
              <w:rPr>
                <w:rFonts w:ascii="Arial" w:hAnsi="Arial" w:cs="Arial"/>
                <w:lang w:val="en-US"/>
              </w:rPr>
              <w:t xml:space="preserve">a member of the International Paralympic Committee (IPC), where it represents </w:t>
            </w:r>
            <w:r w:rsidRPr="00057E9C">
              <w:rPr>
                <w:rFonts w:ascii="Arial" w:hAnsi="Arial" w:cs="Arial"/>
                <w:lang w:val="en-US"/>
              </w:rPr>
              <w:t xml:space="preserve">sport for athletes with an intellectual </w:t>
            </w:r>
            <w:r>
              <w:rPr>
                <w:rFonts w:ascii="Arial" w:hAnsi="Arial" w:cs="Arial"/>
                <w:lang w:val="en-US"/>
              </w:rPr>
              <w:t xml:space="preserve">(learning) </w:t>
            </w:r>
            <w:r w:rsidRPr="00057E9C">
              <w:rPr>
                <w:rFonts w:ascii="Arial" w:hAnsi="Arial" w:cs="Arial"/>
                <w:lang w:val="en-US"/>
              </w:rPr>
              <w:t>disability.</w:t>
            </w:r>
          </w:p>
        </w:tc>
      </w:tr>
      <w:tr w:rsidR="007C629A" w:rsidRPr="00057E9C" w14:paraId="327AAC98" w14:textId="77777777" w:rsidTr="00875514">
        <w:trPr>
          <w:trHeight w:val="397"/>
        </w:trPr>
        <w:tc>
          <w:tcPr>
            <w:tcW w:w="2376" w:type="dxa"/>
            <w:vAlign w:val="center"/>
          </w:tcPr>
          <w:p w14:paraId="689CCB2C" w14:textId="77777777" w:rsidR="007C629A" w:rsidRDefault="007C629A" w:rsidP="00071115">
            <w:pPr>
              <w:rPr>
                <w:rFonts w:ascii="Arial" w:hAnsi="Arial" w:cs="Arial"/>
                <w:b/>
              </w:rPr>
            </w:pPr>
            <w:r>
              <w:rPr>
                <w:rFonts w:ascii="Arial" w:hAnsi="Arial" w:cs="Arial"/>
                <w:b/>
              </w:rPr>
              <w:t>Monoplegia</w:t>
            </w:r>
          </w:p>
        </w:tc>
        <w:tc>
          <w:tcPr>
            <w:tcW w:w="11798" w:type="dxa"/>
            <w:vAlign w:val="center"/>
          </w:tcPr>
          <w:p w14:paraId="622B4ECB" w14:textId="77777777" w:rsidR="007C629A" w:rsidRPr="005E032D" w:rsidRDefault="007C629A" w:rsidP="00071115">
            <w:pPr>
              <w:rPr>
                <w:rFonts w:ascii="Arial" w:hAnsi="Arial" w:cs="Arial"/>
              </w:rPr>
            </w:pPr>
            <w:r w:rsidRPr="005E032D">
              <w:rPr>
                <w:rFonts w:ascii="Arial" w:hAnsi="Arial" w:cs="Arial"/>
              </w:rPr>
              <w:t>A form of Cerebral Palsy with involvement in only one limb.</w:t>
            </w:r>
          </w:p>
        </w:tc>
      </w:tr>
      <w:tr w:rsidR="007C629A" w:rsidRPr="00057E9C" w14:paraId="4D6C938F" w14:textId="77777777" w:rsidTr="00875514">
        <w:trPr>
          <w:trHeight w:val="397"/>
        </w:trPr>
        <w:tc>
          <w:tcPr>
            <w:tcW w:w="2376" w:type="dxa"/>
            <w:vAlign w:val="center"/>
          </w:tcPr>
          <w:p w14:paraId="273C1DCF" w14:textId="77777777" w:rsidR="007C629A" w:rsidRPr="00234305" w:rsidRDefault="007C629A" w:rsidP="00071115">
            <w:pPr>
              <w:rPr>
                <w:rFonts w:ascii="Arial" w:hAnsi="Arial" w:cs="Arial"/>
                <w:b/>
              </w:rPr>
            </w:pPr>
            <w:r w:rsidRPr="00234305">
              <w:rPr>
                <w:rFonts w:ascii="Arial" w:hAnsi="Arial" w:cs="Arial"/>
                <w:b/>
              </w:rPr>
              <w:lastRenderedPageBreak/>
              <w:t>Prosthesis</w:t>
            </w:r>
          </w:p>
        </w:tc>
        <w:tc>
          <w:tcPr>
            <w:tcW w:w="11798" w:type="dxa"/>
            <w:vAlign w:val="center"/>
          </w:tcPr>
          <w:p w14:paraId="485058D4" w14:textId="77777777" w:rsidR="007C629A" w:rsidRPr="00057E9C" w:rsidRDefault="007C629A" w:rsidP="00071115">
            <w:pPr>
              <w:rPr>
                <w:rFonts w:ascii="Arial" w:hAnsi="Arial" w:cs="Arial"/>
              </w:rPr>
            </w:pPr>
            <w:r w:rsidRPr="00057E9C">
              <w:rPr>
                <w:rFonts w:ascii="Arial" w:hAnsi="Arial" w:cs="Arial"/>
              </w:rPr>
              <w:t>An artificial device extension that replaces a missing body part</w:t>
            </w:r>
          </w:p>
        </w:tc>
      </w:tr>
      <w:tr w:rsidR="007C629A" w:rsidRPr="00057E9C" w14:paraId="388A7CF5" w14:textId="77777777" w:rsidTr="00875514">
        <w:trPr>
          <w:trHeight w:val="397"/>
        </w:trPr>
        <w:tc>
          <w:tcPr>
            <w:tcW w:w="2376" w:type="dxa"/>
            <w:vAlign w:val="center"/>
          </w:tcPr>
          <w:p w14:paraId="5965A6EB" w14:textId="77777777" w:rsidR="007C629A" w:rsidRPr="00234305" w:rsidRDefault="007C629A" w:rsidP="00875514">
            <w:pPr>
              <w:rPr>
                <w:rFonts w:ascii="Arial" w:hAnsi="Arial" w:cs="Arial"/>
                <w:b/>
              </w:rPr>
            </w:pPr>
            <w:r>
              <w:rPr>
                <w:rFonts w:ascii="Arial" w:hAnsi="Arial" w:cs="Arial"/>
                <w:b/>
              </w:rPr>
              <w:t>Spasticity</w:t>
            </w:r>
          </w:p>
        </w:tc>
        <w:tc>
          <w:tcPr>
            <w:tcW w:w="11798" w:type="dxa"/>
            <w:vAlign w:val="center"/>
          </w:tcPr>
          <w:p w14:paraId="2BC17AA3" w14:textId="77777777" w:rsidR="007C629A" w:rsidRPr="005E032D" w:rsidRDefault="007C629A" w:rsidP="005E032D">
            <w:pPr>
              <w:rPr>
                <w:rFonts w:ascii="Arial" w:hAnsi="Arial" w:cs="Arial"/>
                <w:b/>
              </w:rPr>
            </w:pPr>
            <w:r w:rsidRPr="005E032D">
              <w:rPr>
                <w:rFonts w:ascii="Arial" w:hAnsi="Arial" w:cs="Arial"/>
              </w:rPr>
              <w:t>Spasticity is a condition in which there is an abnormal increase in muscle tone or stiffness of muscle, which might interfere with movement, speech, or be associated with discomfort or pain.  </w:t>
            </w:r>
          </w:p>
        </w:tc>
      </w:tr>
      <w:tr w:rsidR="007C629A" w:rsidRPr="00057E9C" w14:paraId="503469D4" w14:textId="77777777" w:rsidTr="00875514">
        <w:trPr>
          <w:trHeight w:val="397"/>
        </w:trPr>
        <w:tc>
          <w:tcPr>
            <w:tcW w:w="2376" w:type="dxa"/>
            <w:vAlign w:val="center"/>
          </w:tcPr>
          <w:p w14:paraId="33E89042" w14:textId="77777777" w:rsidR="007C629A" w:rsidRPr="00234305" w:rsidRDefault="007C629A" w:rsidP="00071115">
            <w:pPr>
              <w:rPr>
                <w:rFonts w:ascii="Arial" w:hAnsi="Arial" w:cs="Arial"/>
                <w:b/>
              </w:rPr>
            </w:pPr>
            <w:r>
              <w:rPr>
                <w:rFonts w:ascii="Arial" w:hAnsi="Arial" w:cs="Arial"/>
                <w:b/>
              </w:rPr>
              <w:t>UKDS</w:t>
            </w:r>
          </w:p>
        </w:tc>
        <w:tc>
          <w:tcPr>
            <w:tcW w:w="11798" w:type="dxa"/>
            <w:vAlign w:val="center"/>
          </w:tcPr>
          <w:p w14:paraId="7BF2F1DD" w14:textId="77777777" w:rsidR="007C629A" w:rsidRDefault="007C629A" w:rsidP="00071115">
            <w:pPr>
              <w:rPr>
                <w:rFonts w:ascii="Arial" w:hAnsi="Arial" w:cs="Arial"/>
                <w:b/>
              </w:rPr>
            </w:pPr>
            <w:r>
              <w:rPr>
                <w:rFonts w:ascii="Arial" w:hAnsi="Arial" w:cs="Arial"/>
                <w:b/>
              </w:rPr>
              <w:t>UK Deaf Sport</w:t>
            </w:r>
          </w:p>
          <w:p w14:paraId="3235ACD6" w14:textId="77777777" w:rsidR="007C629A" w:rsidRPr="008E3F32" w:rsidRDefault="007C629A" w:rsidP="00071115">
            <w:pPr>
              <w:rPr>
                <w:rFonts w:ascii="Arial" w:hAnsi="Arial" w:cs="Arial"/>
              </w:rPr>
            </w:pPr>
            <w:r>
              <w:rPr>
                <w:rFonts w:ascii="Arial" w:hAnsi="Arial" w:cs="Arial"/>
              </w:rPr>
              <w:t xml:space="preserve">UKDS is the </w:t>
            </w:r>
            <w:r w:rsidRPr="008E3F32">
              <w:rPr>
                <w:rFonts w:ascii="Arial" w:hAnsi="Arial" w:cs="Arial"/>
              </w:rPr>
              <w:t>National Disability Sports Organisation for the deaf and is a member of ICSD.</w:t>
            </w:r>
          </w:p>
        </w:tc>
      </w:tr>
      <w:tr w:rsidR="007C629A" w:rsidRPr="00057E9C" w14:paraId="2CC30F6A" w14:textId="77777777" w:rsidTr="00875514">
        <w:trPr>
          <w:trHeight w:val="397"/>
        </w:trPr>
        <w:tc>
          <w:tcPr>
            <w:tcW w:w="2376" w:type="dxa"/>
            <w:vAlign w:val="center"/>
          </w:tcPr>
          <w:p w14:paraId="05CCCCED" w14:textId="77777777" w:rsidR="007C629A" w:rsidRPr="00234305" w:rsidRDefault="007C629A" w:rsidP="00071115">
            <w:pPr>
              <w:rPr>
                <w:rFonts w:ascii="Arial" w:hAnsi="Arial" w:cs="Arial"/>
                <w:b/>
              </w:rPr>
            </w:pPr>
            <w:r w:rsidRPr="00234305">
              <w:rPr>
                <w:rFonts w:ascii="Arial" w:hAnsi="Arial" w:cs="Arial"/>
                <w:b/>
              </w:rPr>
              <w:t>UKSA</w:t>
            </w:r>
          </w:p>
        </w:tc>
        <w:tc>
          <w:tcPr>
            <w:tcW w:w="11798" w:type="dxa"/>
            <w:vAlign w:val="center"/>
          </w:tcPr>
          <w:p w14:paraId="1CDE4A96" w14:textId="77777777" w:rsidR="007C629A" w:rsidRPr="00234305" w:rsidRDefault="007C629A" w:rsidP="00071115">
            <w:pPr>
              <w:rPr>
                <w:rFonts w:ascii="Arial" w:hAnsi="Arial" w:cs="Arial"/>
                <w:b/>
              </w:rPr>
            </w:pPr>
            <w:r w:rsidRPr="00234305">
              <w:rPr>
                <w:rFonts w:ascii="Arial" w:hAnsi="Arial" w:cs="Arial"/>
                <w:b/>
              </w:rPr>
              <w:t>UK Sports Association for People with a Learning Disability</w:t>
            </w:r>
          </w:p>
          <w:p w14:paraId="16E00F99" w14:textId="77777777" w:rsidR="007C629A" w:rsidRPr="00057E9C" w:rsidRDefault="007C629A" w:rsidP="00071115">
            <w:pPr>
              <w:pStyle w:val="NormalWeb"/>
              <w:shd w:val="clear" w:color="auto" w:fill="FFFFFF"/>
              <w:spacing w:before="0" w:beforeAutospacing="0" w:after="0" w:afterAutospacing="0"/>
            </w:pPr>
            <w:r w:rsidRPr="00A3536A">
              <w:rPr>
                <w:color w:val="000000"/>
              </w:rPr>
              <w:t xml:space="preserve">UKSA is </w:t>
            </w:r>
            <w:r>
              <w:rPr>
                <w:color w:val="000000"/>
              </w:rPr>
              <w:t xml:space="preserve">the National Disability Sports Association for athletes with a learning disability and internationally </w:t>
            </w:r>
            <w:r w:rsidRPr="00A3536A">
              <w:rPr>
                <w:color w:val="000000"/>
              </w:rPr>
              <w:t xml:space="preserve">is </w:t>
            </w:r>
            <w:r w:rsidRPr="00057E9C">
              <w:rPr>
                <w:color w:val="000000"/>
              </w:rPr>
              <w:t>a</w:t>
            </w:r>
            <w:r w:rsidRPr="00A3536A">
              <w:rPr>
                <w:color w:val="000000"/>
              </w:rPr>
              <w:t xml:space="preserve"> representative member of INAS-FID. </w:t>
            </w:r>
            <w:r w:rsidRPr="00057E9C">
              <w:rPr>
                <w:color w:val="000000"/>
              </w:rPr>
              <w:t>UKSA has the responsibility for classification of athletes with learning disability in the UK.</w:t>
            </w:r>
          </w:p>
        </w:tc>
      </w:tr>
      <w:tr w:rsidR="007C629A" w:rsidRPr="00057E9C" w14:paraId="0D89EB53" w14:textId="77777777" w:rsidTr="00875514">
        <w:trPr>
          <w:trHeight w:val="397"/>
        </w:trPr>
        <w:tc>
          <w:tcPr>
            <w:tcW w:w="2376" w:type="dxa"/>
            <w:vAlign w:val="center"/>
          </w:tcPr>
          <w:p w14:paraId="52331D23" w14:textId="77777777" w:rsidR="007C629A" w:rsidRPr="00234305" w:rsidRDefault="007C629A" w:rsidP="00071115">
            <w:pPr>
              <w:rPr>
                <w:rFonts w:ascii="Arial" w:hAnsi="Arial" w:cs="Arial"/>
                <w:b/>
              </w:rPr>
            </w:pPr>
            <w:r w:rsidRPr="00234305">
              <w:rPr>
                <w:rFonts w:ascii="Arial" w:hAnsi="Arial" w:cs="Arial"/>
                <w:b/>
              </w:rPr>
              <w:t>Visual Acuity</w:t>
            </w:r>
          </w:p>
        </w:tc>
        <w:tc>
          <w:tcPr>
            <w:tcW w:w="11798" w:type="dxa"/>
            <w:vAlign w:val="center"/>
          </w:tcPr>
          <w:p w14:paraId="0DF1BA6F" w14:textId="77777777" w:rsidR="007C629A" w:rsidRPr="00057E9C" w:rsidRDefault="007C629A" w:rsidP="00071115">
            <w:pPr>
              <w:pStyle w:val="NormalWeb"/>
            </w:pPr>
            <w:r w:rsidRPr="00234305">
              <w:rPr>
                <w:bCs/>
              </w:rPr>
              <w:t>Visual acuity</w:t>
            </w:r>
            <w:r w:rsidRPr="00057E9C">
              <w:t xml:space="preserve"> is acuteness or clearness of </w:t>
            </w:r>
            <w:r w:rsidRPr="00B24051">
              <w:t>vision and is measured using the Snellen scale. After the test</w:t>
            </w:r>
            <w:r>
              <w:t>,</w:t>
            </w:r>
            <w:r w:rsidRPr="00B24051">
              <w:t xml:space="preserve"> </w:t>
            </w:r>
            <w:r>
              <w:t>individuals are</w:t>
            </w:r>
            <w:r w:rsidRPr="00B24051">
              <w:t xml:space="preserve"> given a score made up of two numbers. The first numbers represent </w:t>
            </w:r>
            <w:r>
              <w:t xml:space="preserve">how far away from the chart they </w:t>
            </w:r>
            <w:r w:rsidRPr="00B24051">
              <w:t>were able to successfully read the letters on the chart. The second number represents how far away a person with healthy vision should be able to read the chart.</w:t>
            </w:r>
            <w:r>
              <w:t xml:space="preserve"> For example,</w:t>
            </w:r>
            <w:r w:rsidRPr="00B24051">
              <w:t xml:space="preserve"> a </w:t>
            </w:r>
            <w:r>
              <w:t>visual acuity score of 6/60 means they</w:t>
            </w:r>
            <w:r w:rsidRPr="00B24051">
              <w:t xml:space="preserve"> can only read 6 metres away what a person with healthy eyesight can read 60 metres away.</w:t>
            </w:r>
          </w:p>
        </w:tc>
      </w:tr>
      <w:tr w:rsidR="007C629A" w:rsidRPr="00057E9C" w14:paraId="1BF0A423" w14:textId="77777777" w:rsidTr="00875514">
        <w:trPr>
          <w:trHeight w:val="397"/>
        </w:trPr>
        <w:tc>
          <w:tcPr>
            <w:tcW w:w="2376" w:type="dxa"/>
            <w:vAlign w:val="center"/>
          </w:tcPr>
          <w:p w14:paraId="7F158F10" w14:textId="77777777" w:rsidR="007C629A" w:rsidRPr="00234305" w:rsidRDefault="007C629A" w:rsidP="00071115">
            <w:pPr>
              <w:rPr>
                <w:rFonts w:ascii="Arial" w:hAnsi="Arial" w:cs="Arial"/>
                <w:b/>
              </w:rPr>
            </w:pPr>
            <w:r w:rsidRPr="00234305">
              <w:rPr>
                <w:rFonts w:ascii="Arial" w:hAnsi="Arial" w:cs="Arial"/>
                <w:b/>
              </w:rPr>
              <w:t>Visual Field</w:t>
            </w:r>
          </w:p>
        </w:tc>
        <w:tc>
          <w:tcPr>
            <w:tcW w:w="11798" w:type="dxa"/>
            <w:vAlign w:val="center"/>
          </w:tcPr>
          <w:p w14:paraId="791E56B0" w14:textId="77777777" w:rsidR="007C629A" w:rsidRPr="00057E9C" w:rsidRDefault="007C629A" w:rsidP="00071115">
            <w:pPr>
              <w:spacing w:before="100" w:beforeAutospacing="1" w:after="100" w:afterAutospacing="1"/>
              <w:rPr>
                <w:rFonts w:ascii="Arial" w:hAnsi="Arial" w:cs="Arial"/>
                <w:lang w:eastAsia="en-GB"/>
              </w:rPr>
            </w:pPr>
            <w:r w:rsidRPr="00057E9C">
              <w:rPr>
                <w:rFonts w:ascii="Arial" w:hAnsi="Arial" w:cs="Arial"/>
                <w:lang w:eastAsia="en-GB"/>
              </w:rPr>
              <w:t>Visual field refers to the total area in which objects can be seen in the side (peripheral) vision while you focus your eyes on a central point.</w:t>
            </w:r>
          </w:p>
        </w:tc>
      </w:tr>
    </w:tbl>
    <w:p w14:paraId="79D5927A" w14:textId="77777777" w:rsidR="00D8699F" w:rsidRPr="00F14E3E" w:rsidRDefault="00D8699F" w:rsidP="00D8699F">
      <w:pPr>
        <w:rPr>
          <w:rFonts w:ascii="Arial" w:hAnsi="Arial" w:cs="Arial"/>
          <w:sz w:val="22"/>
          <w:szCs w:val="22"/>
        </w:rPr>
      </w:pPr>
    </w:p>
    <w:p w14:paraId="11614244" w14:textId="77777777" w:rsidR="00E84591" w:rsidRDefault="00E8459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6713"/>
        <w:gridCol w:w="4988"/>
      </w:tblGrid>
      <w:tr w:rsidR="00377A05" w:rsidRPr="005E7FCE" w14:paraId="04FEA96F" w14:textId="77777777" w:rsidTr="005F2D6E">
        <w:trPr>
          <w:trHeight w:val="273"/>
        </w:trPr>
        <w:tc>
          <w:tcPr>
            <w:tcW w:w="2268" w:type="dxa"/>
            <w:shd w:val="clear" w:color="auto" w:fill="E6E6E6"/>
            <w:vAlign w:val="center"/>
          </w:tcPr>
          <w:p w14:paraId="5B37EC90" w14:textId="77777777" w:rsidR="00377A05" w:rsidRPr="0074787B" w:rsidRDefault="00377A05" w:rsidP="005F2D6E">
            <w:pPr>
              <w:tabs>
                <w:tab w:val="left" w:pos="720"/>
              </w:tabs>
              <w:rPr>
                <w:rFonts w:ascii="Arial" w:hAnsi="Arial" w:cs="Arial"/>
                <w:b/>
              </w:rPr>
            </w:pPr>
            <w:r w:rsidRPr="0074787B">
              <w:rPr>
                <w:rFonts w:ascii="Arial" w:hAnsi="Arial" w:cs="Arial"/>
                <w:b/>
                <w:sz w:val="22"/>
                <w:szCs w:val="22"/>
              </w:rPr>
              <w:lastRenderedPageBreak/>
              <w:t>Impairment</w:t>
            </w:r>
          </w:p>
        </w:tc>
        <w:tc>
          <w:tcPr>
            <w:tcW w:w="6840" w:type="dxa"/>
            <w:shd w:val="clear" w:color="auto" w:fill="E6E6E6"/>
            <w:vAlign w:val="center"/>
          </w:tcPr>
          <w:p w14:paraId="0B7B438E" w14:textId="77777777" w:rsidR="00377A05" w:rsidRPr="0074787B" w:rsidRDefault="00377A05" w:rsidP="005F2D6E">
            <w:pPr>
              <w:tabs>
                <w:tab w:val="left" w:pos="720"/>
              </w:tabs>
              <w:rPr>
                <w:rFonts w:ascii="Arial" w:hAnsi="Arial" w:cs="Arial"/>
                <w:b/>
              </w:rPr>
            </w:pPr>
            <w:r w:rsidRPr="0074787B">
              <w:rPr>
                <w:rFonts w:ascii="Arial" w:hAnsi="Arial" w:cs="Arial"/>
                <w:b/>
                <w:sz w:val="22"/>
                <w:szCs w:val="22"/>
              </w:rPr>
              <w:t>Competition Criteria</w:t>
            </w:r>
          </w:p>
        </w:tc>
        <w:tc>
          <w:tcPr>
            <w:tcW w:w="5064" w:type="dxa"/>
            <w:shd w:val="clear" w:color="auto" w:fill="E6E6E6"/>
            <w:vAlign w:val="center"/>
          </w:tcPr>
          <w:p w14:paraId="12DB6000" w14:textId="77777777" w:rsidR="00377A05" w:rsidRPr="0074787B" w:rsidRDefault="00377A05" w:rsidP="005F2D6E">
            <w:pPr>
              <w:tabs>
                <w:tab w:val="left" w:pos="720"/>
              </w:tabs>
              <w:rPr>
                <w:rFonts w:ascii="Arial" w:hAnsi="Arial" w:cs="Arial"/>
                <w:b/>
              </w:rPr>
            </w:pPr>
            <w:r w:rsidRPr="0074787B">
              <w:rPr>
                <w:rFonts w:ascii="Arial" w:hAnsi="Arial" w:cs="Arial"/>
                <w:b/>
                <w:sz w:val="22"/>
                <w:szCs w:val="22"/>
              </w:rPr>
              <w:t>Proof of Eligibility</w:t>
            </w:r>
          </w:p>
        </w:tc>
      </w:tr>
      <w:tr w:rsidR="00377A05" w:rsidRPr="005E7FCE" w14:paraId="18885B8E" w14:textId="77777777" w:rsidTr="005F2D6E">
        <w:trPr>
          <w:trHeight w:val="3348"/>
        </w:trPr>
        <w:tc>
          <w:tcPr>
            <w:tcW w:w="2268" w:type="dxa"/>
            <w:vAlign w:val="center"/>
          </w:tcPr>
          <w:p w14:paraId="38B6BB1A" w14:textId="77777777" w:rsidR="00377A05" w:rsidRPr="0074787B" w:rsidRDefault="00377A05" w:rsidP="005F2D6E">
            <w:pPr>
              <w:tabs>
                <w:tab w:val="left" w:pos="720"/>
              </w:tabs>
              <w:rPr>
                <w:rFonts w:ascii="Arial" w:hAnsi="Arial" w:cs="Arial"/>
              </w:rPr>
            </w:pPr>
            <w:r w:rsidRPr="0074787B">
              <w:rPr>
                <w:rFonts w:ascii="Arial" w:hAnsi="Arial" w:cs="Arial"/>
                <w:sz w:val="22"/>
                <w:szCs w:val="22"/>
              </w:rPr>
              <w:t>Amputee</w:t>
            </w:r>
          </w:p>
        </w:tc>
        <w:tc>
          <w:tcPr>
            <w:tcW w:w="6840" w:type="dxa"/>
            <w:vAlign w:val="center"/>
          </w:tcPr>
          <w:p w14:paraId="55349BA0" w14:textId="77777777" w:rsidR="00377A05" w:rsidRPr="0074787B" w:rsidRDefault="00582F81" w:rsidP="005F2D6E">
            <w:pPr>
              <w:tabs>
                <w:tab w:val="left" w:pos="720"/>
              </w:tabs>
              <w:rPr>
                <w:rFonts w:ascii="Arial" w:hAnsi="Arial" w:cs="Arial"/>
              </w:rPr>
            </w:pPr>
            <w:r w:rsidRPr="0074787B">
              <w:rPr>
                <w:rFonts w:ascii="Arial" w:hAnsi="Arial" w:cs="Arial"/>
                <w:sz w:val="22"/>
                <w:szCs w:val="22"/>
              </w:rPr>
              <w:t xml:space="preserve">According to the </w:t>
            </w:r>
            <w:r w:rsidR="0069067C" w:rsidRPr="0074787B">
              <w:rPr>
                <w:rFonts w:ascii="Arial" w:hAnsi="Arial" w:cs="Arial"/>
                <w:sz w:val="22"/>
                <w:szCs w:val="22"/>
              </w:rPr>
              <w:t>World Amputee Football Federation a</w:t>
            </w:r>
            <w:r w:rsidR="00377A05" w:rsidRPr="0074787B">
              <w:rPr>
                <w:rFonts w:ascii="Arial" w:hAnsi="Arial" w:cs="Arial"/>
                <w:sz w:val="22"/>
                <w:szCs w:val="22"/>
              </w:rPr>
              <w:t xml:space="preserve">n amputee </w:t>
            </w:r>
            <w:proofErr w:type="gramStart"/>
            <w:r w:rsidR="00377A05" w:rsidRPr="0074787B">
              <w:rPr>
                <w:rFonts w:ascii="Arial" w:hAnsi="Arial" w:cs="Arial"/>
                <w:sz w:val="22"/>
                <w:szCs w:val="22"/>
              </w:rPr>
              <w:t>is someone who is</w:t>
            </w:r>
            <w:proofErr w:type="gramEnd"/>
            <w:r w:rsidR="00377A05" w:rsidRPr="0074787B">
              <w:rPr>
                <w:rFonts w:ascii="Arial" w:hAnsi="Arial" w:cs="Arial"/>
                <w:sz w:val="22"/>
                <w:szCs w:val="22"/>
              </w:rPr>
              <w:t xml:space="preserve"> ‘abbreviated’ at or above (proximal) to the wrist or ankle. </w:t>
            </w:r>
          </w:p>
          <w:p w14:paraId="5E433864" w14:textId="77777777" w:rsidR="00377A05" w:rsidRPr="0074787B" w:rsidRDefault="00377A05" w:rsidP="005F2D6E">
            <w:pPr>
              <w:tabs>
                <w:tab w:val="left" w:pos="720"/>
              </w:tabs>
              <w:rPr>
                <w:rFonts w:ascii="Arial" w:hAnsi="Arial" w:cs="Arial"/>
              </w:rPr>
            </w:pPr>
          </w:p>
          <w:p w14:paraId="53D74A6A" w14:textId="77777777" w:rsidR="00377A05" w:rsidRPr="0074787B" w:rsidRDefault="0069067C" w:rsidP="005F2D6E">
            <w:pPr>
              <w:tabs>
                <w:tab w:val="left" w:pos="720"/>
              </w:tabs>
              <w:rPr>
                <w:rFonts w:ascii="Arial" w:hAnsi="Arial" w:cs="Arial"/>
              </w:rPr>
            </w:pPr>
            <w:r w:rsidRPr="0074787B">
              <w:rPr>
                <w:rFonts w:ascii="Arial" w:hAnsi="Arial" w:cs="Arial"/>
                <w:sz w:val="22"/>
                <w:szCs w:val="22"/>
              </w:rPr>
              <w:t xml:space="preserve">Any person with an amputation, congenital deficiency, or other limb affecting disorder will be eligible to participate in </w:t>
            </w:r>
            <w:r w:rsidRPr="0074787B">
              <w:rPr>
                <w:rFonts w:ascii="Arial" w:hAnsi="Arial" w:cs="Arial"/>
                <w:i/>
                <w:sz w:val="22"/>
                <w:szCs w:val="22"/>
              </w:rPr>
              <w:t>[INSERT LEAGUE NAME].  However, a</w:t>
            </w:r>
            <w:r w:rsidR="007636F0" w:rsidRPr="0074787B">
              <w:rPr>
                <w:rFonts w:ascii="Arial" w:hAnsi="Arial" w:cs="Arial"/>
                <w:sz w:val="22"/>
                <w:szCs w:val="22"/>
              </w:rPr>
              <w:t>s outlined in the FA Amputee Risk Assessment Framework, t</w:t>
            </w:r>
            <w:r w:rsidR="00377A05" w:rsidRPr="0074787B">
              <w:rPr>
                <w:rFonts w:ascii="Arial" w:hAnsi="Arial" w:cs="Arial"/>
                <w:sz w:val="22"/>
                <w:szCs w:val="22"/>
              </w:rPr>
              <w:t>he use of aluminium</w:t>
            </w:r>
            <w:r w:rsidR="00CF0230">
              <w:rPr>
                <w:rFonts w:ascii="Arial" w:hAnsi="Arial" w:cs="Arial"/>
                <w:sz w:val="22"/>
                <w:szCs w:val="22"/>
              </w:rPr>
              <w:t xml:space="preserve">, </w:t>
            </w:r>
            <w:r w:rsidR="00CF0230" w:rsidRPr="00CF0230">
              <w:rPr>
                <w:rFonts w:ascii="Arial" w:hAnsi="Arial" w:cs="Arial"/>
                <w:sz w:val="22"/>
                <w:szCs w:val="22"/>
              </w:rPr>
              <w:t>titanium or carbon fibre</w:t>
            </w:r>
            <w:r w:rsidR="00377A05" w:rsidRPr="00CF0230">
              <w:rPr>
                <w:rFonts w:ascii="Arial" w:hAnsi="Arial" w:cs="Arial"/>
                <w:sz w:val="22"/>
                <w:szCs w:val="22"/>
              </w:rPr>
              <w:t xml:space="preserve"> </w:t>
            </w:r>
            <w:r w:rsidR="00CF0230" w:rsidRPr="00CF0230">
              <w:rPr>
                <w:rFonts w:ascii="Arial" w:hAnsi="Arial" w:cs="Arial"/>
                <w:sz w:val="20"/>
                <w:szCs w:val="20"/>
              </w:rPr>
              <w:t xml:space="preserve">elbow </w:t>
            </w:r>
            <w:r w:rsidR="00377A05" w:rsidRPr="00CF0230">
              <w:rPr>
                <w:rFonts w:ascii="Arial" w:hAnsi="Arial" w:cs="Arial"/>
                <w:sz w:val="22"/>
                <w:szCs w:val="22"/>
              </w:rPr>
              <w:t xml:space="preserve">crutches </w:t>
            </w:r>
            <w:r w:rsidR="007636F0" w:rsidRPr="00CF0230">
              <w:rPr>
                <w:rFonts w:ascii="Arial" w:hAnsi="Arial" w:cs="Arial"/>
                <w:sz w:val="22"/>
                <w:szCs w:val="22"/>
              </w:rPr>
              <w:t xml:space="preserve">in FA sanctioned competitions </w:t>
            </w:r>
            <w:r w:rsidR="00377A05" w:rsidRPr="00CF0230">
              <w:rPr>
                <w:rFonts w:ascii="Arial" w:hAnsi="Arial" w:cs="Arial"/>
                <w:sz w:val="22"/>
                <w:szCs w:val="22"/>
              </w:rPr>
              <w:t xml:space="preserve">is </w:t>
            </w:r>
            <w:r w:rsidR="007636F0" w:rsidRPr="00CF0230">
              <w:rPr>
                <w:rFonts w:ascii="Arial" w:hAnsi="Arial" w:cs="Arial"/>
                <w:sz w:val="22"/>
                <w:szCs w:val="22"/>
              </w:rPr>
              <w:t>only permitted on 3</w:t>
            </w:r>
            <w:r w:rsidR="007636F0" w:rsidRPr="00CF0230">
              <w:rPr>
                <w:rFonts w:ascii="Arial" w:hAnsi="Arial" w:cs="Arial"/>
                <w:sz w:val="22"/>
                <w:szCs w:val="22"/>
                <w:vertAlign w:val="superscript"/>
              </w:rPr>
              <w:t>rd</w:t>
            </w:r>
            <w:r w:rsidR="007636F0" w:rsidRPr="0074787B">
              <w:rPr>
                <w:rFonts w:ascii="Arial" w:hAnsi="Arial" w:cs="Arial"/>
                <w:sz w:val="22"/>
                <w:szCs w:val="22"/>
              </w:rPr>
              <w:t xml:space="preserve"> Genera</w:t>
            </w:r>
            <w:r w:rsidR="00D42EBF" w:rsidRPr="0074787B">
              <w:rPr>
                <w:rFonts w:ascii="Arial" w:hAnsi="Arial" w:cs="Arial"/>
                <w:sz w:val="22"/>
                <w:szCs w:val="22"/>
              </w:rPr>
              <w:t>tion Artificial Turf Pitches or</w:t>
            </w:r>
            <w:r w:rsidR="007636F0" w:rsidRPr="0074787B">
              <w:rPr>
                <w:rFonts w:ascii="Arial" w:hAnsi="Arial" w:cs="Arial"/>
                <w:sz w:val="22"/>
                <w:szCs w:val="22"/>
              </w:rPr>
              <w:t xml:space="preserve"> Sand Based Artificial Turf Pitches.</w:t>
            </w:r>
            <w:r w:rsidR="00377A05" w:rsidRPr="0074787B">
              <w:rPr>
                <w:rFonts w:ascii="Arial" w:hAnsi="Arial" w:cs="Arial"/>
                <w:sz w:val="22"/>
                <w:szCs w:val="22"/>
              </w:rPr>
              <w:t xml:space="preserve"> </w:t>
            </w:r>
          </w:p>
          <w:p w14:paraId="054EA88A" w14:textId="77777777" w:rsidR="0069067C" w:rsidRPr="0074787B" w:rsidRDefault="0069067C" w:rsidP="005F2D6E">
            <w:pPr>
              <w:tabs>
                <w:tab w:val="left" w:pos="720"/>
              </w:tabs>
              <w:rPr>
                <w:rFonts w:ascii="Arial" w:hAnsi="Arial" w:cs="Arial"/>
              </w:rPr>
            </w:pPr>
          </w:p>
          <w:p w14:paraId="35A47C6B" w14:textId="77777777" w:rsidR="00377A05" w:rsidRPr="00CF0230" w:rsidRDefault="00CF0230" w:rsidP="00CF0230">
            <w:pPr>
              <w:tabs>
                <w:tab w:val="left" w:pos="720"/>
              </w:tabs>
              <w:rPr>
                <w:rFonts w:ascii="Arial" w:hAnsi="Arial" w:cs="Arial"/>
              </w:rPr>
            </w:pPr>
            <w:r w:rsidRPr="00CF0230">
              <w:rPr>
                <w:rFonts w:ascii="Arial" w:hAnsi="Arial" w:cs="Arial"/>
                <w:sz w:val="22"/>
                <w:szCs w:val="22"/>
              </w:rPr>
              <w:t>Players from this impairment group can play in any position within pan-disability football.</w:t>
            </w:r>
          </w:p>
        </w:tc>
        <w:tc>
          <w:tcPr>
            <w:tcW w:w="5064" w:type="dxa"/>
            <w:vAlign w:val="center"/>
          </w:tcPr>
          <w:p w14:paraId="0245D6E3" w14:textId="77777777" w:rsidR="00633F2C" w:rsidRDefault="00633F2C" w:rsidP="005F2D6E">
            <w:pPr>
              <w:tabs>
                <w:tab w:val="left" w:pos="720"/>
              </w:tabs>
              <w:rPr>
                <w:rFonts w:ascii="Arial" w:hAnsi="Arial" w:cs="Arial"/>
              </w:rPr>
            </w:pPr>
          </w:p>
          <w:p w14:paraId="4C5176EA" w14:textId="77777777" w:rsidR="009A04BE" w:rsidRPr="009A04BE" w:rsidRDefault="00633F2C" w:rsidP="005F2D6E">
            <w:pPr>
              <w:tabs>
                <w:tab w:val="left" w:pos="720"/>
              </w:tabs>
              <w:rPr>
                <w:rFonts w:ascii="Arial" w:hAnsi="Arial" w:cs="Arial"/>
              </w:rPr>
            </w:pPr>
            <w:r w:rsidRPr="009A04BE">
              <w:rPr>
                <w:rFonts w:ascii="Arial" w:hAnsi="Arial" w:cs="Arial"/>
                <w:sz w:val="22"/>
                <w:szCs w:val="22"/>
              </w:rPr>
              <w:t xml:space="preserve">FA guidelines for footballers wishing to play football whilst wearing a prosthesis state that the prosthesis must be assessed by The FA medial department. Applications for assessment should be made via </w:t>
            </w:r>
            <w:r w:rsidR="009A04BE" w:rsidRPr="009A04BE">
              <w:rPr>
                <w:rFonts w:ascii="Arial" w:hAnsi="Arial" w:cs="Arial"/>
                <w:sz w:val="22"/>
                <w:szCs w:val="22"/>
              </w:rPr>
              <w:t>the County FA.</w:t>
            </w:r>
          </w:p>
          <w:p w14:paraId="6C4BCE8B" w14:textId="77777777" w:rsidR="009A04BE" w:rsidRPr="009A04BE" w:rsidRDefault="009A04BE" w:rsidP="005F2D6E">
            <w:pPr>
              <w:tabs>
                <w:tab w:val="left" w:pos="720"/>
              </w:tabs>
              <w:rPr>
                <w:rFonts w:ascii="Arial" w:hAnsi="Arial" w:cs="Arial"/>
              </w:rPr>
            </w:pPr>
          </w:p>
          <w:p w14:paraId="333F8BAE" w14:textId="77777777" w:rsidR="00377A05" w:rsidRPr="0074787B" w:rsidRDefault="00377A05" w:rsidP="005F2D6E">
            <w:pPr>
              <w:tabs>
                <w:tab w:val="left" w:pos="720"/>
              </w:tabs>
              <w:rPr>
                <w:rFonts w:ascii="Arial" w:hAnsi="Arial" w:cs="Arial"/>
              </w:rPr>
            </w:pPr>
            <w:r w:rsidRPr="009A04BE">
              <w:rPr>
                <w:rFonts w:ascii="Arial" w:hAnsi="Arial" w:cs="Arial"/>
                <w:sz w:val="22"/>
                <w:szCs w:val="22"/>
              </w:rPr>
              <w:t xml:space="preserve">Amputee footballers who use </w:t>
            </w:r>
            <w:r w:rsidR="00633F2C" w:rsidRPr="009A04BE">
              <w:rPr>
                <w:rFonts w:ascii="Arial" w:hAnsi="Arial" w:cs="Arial"/>
                <w:sz w:val="22"/>
                <w:szCs w:val="22"/>
              </w:rPr>
              <w:t xml:space="preserve">wish to use a prosthesis within </w:t>
            </w:r>
            <w:r w:rsidR="009A04BE" w:rsidRPr="009A04BE">
              <w:rPr>
                <w:rFonts w:ascii="Arial" w:hAnsi="Arial" w:cs="Arial"/>
                <w:sz w:val="22"/>
                <w:szCs w:val="22"/>
              </w:rPr>
              <w:t xml:space="preserve">the </w:t>
            </w:r>
            <w:r w:rsidR="007636F0" w:rsidRPr="009A04BE">
              <w:rPr>
                <w:rFonts w:ascii="Arial" w:hAnsi="Arial" w:cs="Arial"/>
                <w:i/>
                <w:sz w:val="22"/>
                <w:szCs w:val="22"/>
              </w:rPr>
              <w:t>[INSERT LEAGUE NAME</w:t>
            </w:r>
            <w:r w:rsidR="004C540F" w:rsidRPr="009A04BE">
              <w:rPr>
                <w:rFonts w:ascii="Arial" w:hAnsi="Arial" w:cs="Arial"/>
                <w:sz w:val="22"/>
                <w:szCs w:val="22"/>
              </w:rPr>
              <w:t>]</w:t>
            </w:r>
            <w:r w:rsidRPr="009A04BE">
              <w:rPr>
                <w:rFonts w:ascii="Arial" w:hAnsi="Arial" w:cs="Arial"/>
                <w:sz w:val="22"/>
                <w:szCs w:val="22"/>
              </w:rPr>
              <w:t xml:space="preserve"> </w:t>
            </w:r>
            <w:r w:rsidR="009A04BE" w:rsidRPr="009A04BE">
              <w:rPr>
                <w:rFonts w:ascii="Arial" w:hAnsi="Arial" w:cs="Arial"/>
                <w:sz w:val="22"/>
                <w:szCs w:val="22"/>
              </w:rPr>
              <w:t xml:space="preserve">must have </w:t>
            </w:r>
            <w:r w:rsidR="009A04BE">
              <w:rPr>
                <w:rFonts w:ascii="Arial" w:hAnsi="Arial" w:cs="Arial"/>
                <w:sz w:val="22"/>
                <w:szCs w:val="22"/>
              </w:rPr>
              <w:t xml:space="preserve">their prosthesis assessed </w:t>
            </w:r>
            <w:r w:rsidR="00684712">
              <w:rPr>
                <w:rFonts w:ascii="Arial" w:hAnsi="Arial" w:cs="Arial"/>
                <w:sz w:val="22"/>
                <w:szCs w:val="22"/>
              </w:rPr>
              <w:t>in accordance with the above referenced guidelines.</w:t>
            </w:r>
          </w:p>
          <w:p w14:paraId="27DE5C51" w14:textId="77777777" w:rsidR="00377A05" w:rsidRPr="0074787B" w:rsidRDefault="00377A05" w:rsidP="005F2D6E">
            <w:pPr>
              <w:rPr>
                <w:rFonts w:ascii="Arial" w:hAnsi="Arial" w:cs="Arial"/>
              </w:rPr>
            </w:pPr>
          </w:p>
        </w:tc>
      </w:tr>
      <w:tr w:rsidR="00377A05" w:rsidRPr="005E7FCE" w14:paraId="2904E709" w14:textId="77777777" w:rsidTr="005F2D6E">
        <w:trPr>
          <w:trHeight w:val="273"/>
        </w:trPr>
        <w:tc>
          <w:tcPr>
            <w:tcW w:w="2268" w:type="dxa"/>
            <w:vAlign w:val="center"/>
          </w:tcPr>
          <w:p w14:paraId="422D1F0B" w14:textId="77777777" w:rsidR="00377A05" w:rsidRPr="0074787B" w:rsidRDefault="00377A05" w:rsidP="005F2D6E">
            <w:pPr>
              <w:tabs>
                <w:tab w:val="left" w:pos="720"/>
              </w:tabs>
              <w:rPr>
                <w:rFonts w:ascii="Arial" w:hAnsi="Arial" w:cs="Arial"/>
              </w:rPr>
            </w:pPr>
            <w:r w:rsidRPr="0074787B">
              <w:rPr>
                <w:rFonts w:ascii="Arial" w:hAnsi="Arial" w:cs="Arial"/>
                <w:sz w:val="22"/>
                <w:szCs w:val="22"/>
              </w:rPr>
              <w:t>Partially Sighted</w:t>
            </w:r>
          </w:p>
        </w:tc>
        <w:tc>
          <w:tcPr>
            <w:tcW w:w="6840" w:type="dxa"/>
            <w:vAlign w:val="center"/>
          </w:tcPr>
          <w:p w14:paraId="580CB546" w14:textId="77777777" w:rsidR="00377A05" w:rsidRPr="0074787B" w:rsidRDefault="00377A05" w:rsidP="005F2D6E">
            <w:pPr>
              <w:pStyle w:val="textocontenido"/>
              <w:tabs>
                <w:tab w:val="left" w:pos="851"/>
                <w:tab w:val="left" w:pos="1134"/>
                <w:tab w:val="center" w:pos="1701"/>
              </w:tabs>
              <w:spacing w:before="0" w:beforeAutospacing="0" w:after="0" w:afterAutospacing="0"/>
              <w:ind w:left="0" w:firstLine="0"/>
              <w:jc w:val="left"/>
              <w:rPr>
                <w:rFonts w:ascii="Arial" w:hAnsi="Arial" w:cs="Arial"/>
                <w:b w:val="0"/>
                <w:color w:val="auto"/>
                <w:sz w:val="22"/>
                <w:szCs w:val="22"/>
              </w:rPr>
            </w:pPr>
            <w:r w:rsidRPr="0074787B">
              <w:rPr>
                <w:rFonts w:ascii="Arial" w:hAnsi="Arial" w:cs="Arial"/>
                <w:b w:val="0"/>
                <w:color w:val="auto"/>
                <w:sz w:val="22"/>
                <w:szCs w:val="22"/>
              </w:rPr>
              <w:t>An individual must be categorised as one of the following:</w:t>
            </w:r>
          </w:p>
          <w:p w14:paraId="7A9314D2" w14:textId="77777777" w:rsidR="00377A05" w:rsidRPr="0074787B" w:rsidRDefault="00377A05" w:rsidP="005F2D6E">
            <w:pPr>
              <w:pStyle w:val="NormalWeb"/>
              <w:tabs>
                <w:tab w:val="left" w:pos="851"/>
                <w:tab w:val="left" w:pos="1134"/>
                <w:tab w:val="center" w:pos="1701"/>
              </w:tabs>
              <w:spacing w:before="0" w:beforeAutospacing="0" w:after="0" w:afterAutospacing="0"/>
              <w:rPr>
                <w:b/>
              </w:rPr>
            </w:pPr>
          </w:p>
          <w:p w14:paraId="7792A6AF" w14:textId="77777777" w:rsidR="004C540F" w:rsidRPr="0074787B" w:rsidRDefault="007636F0" w:rsidP="004C540F">
            <w:pPr>
              <w:jc w:val="both"/>
              <w:rPr>
                <w:rFonts w:ascii="Arial" w:hAnsi="Arial" w:cs="Arial"/>
                <w:lang w:eastAsia="en-GB"/>
              </w:rPr>
            </w:pPr>
            <w:r w:rsidRPr="0074787B">
              <w:rPr>
                <w:rFonts w:ascii="Arial" w:hAnsi="Arial" w:cs="Arial"/>
                <w:b/>
                <w:bCs/>
                <w:sz w:val="22"/>
                <w:szCs w:val="22"/>
                <w:lang w:eastAsia="en-GB"/>
              </w:rPr>
              <w:t>B2</w:t>
            </w:r>
            <w:r w:rsidRPr="0074787B">
              <w:rPr>
                <w:rFonts w:ascii="Arial" w:hAnsi="Arial" w:cs="Arial"/>
                <w:sz w:val="22"/>
                <w:szCs w:val="22"/>
                <w:lang w:eastAsia="en-GB"/>
              </w:rPr>
              <w:t xml:space="preserve"> </w:t>
            </w:r>
          </w:p>
          <w:p w14:paraId="50118514" w14:textId="77777777" w:rsidR="007636F0" w:rsidRPr="0074787B" w:rsidRDefault="004C540F" w:rsidP="004C540F">
            <w:pPr>
              <w:jc w:val="both"/>
              <w:rPr>
                <w:lang w:eastAsia="en-GB"/>
              </w:rPr>
            </w:pPr>
            <w:r w:rsidRPr="0074787B">
              <w:rPr>
                <w:rFonts w:ascii="Arial" w:hAnsi="Arial" w:cs="Arial"/>
                <w:sz w:val="22"/>
                <w:szCs w:val="22"/>
                <w:lang w:eastAsia="en-GB"/>
              </w:rPr>
              <w:t>F</w:t>
            </w:r>
            <w:r w:rsidR="007636F0" w:rsidRPr="0074787B">
              <w:rPr>
                <w:rFonts w:ascii="Arial" w:hAnsi="Arial" w:cs="Arial"/>
                <w:sz w:val="22"/>
                <w:szCs w:val="22"/>
                <w:lang w:eastAsia="en-GB"/>
              </w:rPr>
              <w:t>rom the ability to recognize the shape of a hand</w:t>
            </w:r>
            <w:r w:rsidRPr="0074787B">
              <w:rPr>
                <w:rFonts w:ascii="Arial" w:hAnsi="Arial" w:cs="Arial"/>
                <w:sz w:val="22"/>
                <w:szCs w:val="22"/>
                <w:lang w:eastAsia="en-GB"/>
              </w:rPr>
              <w:t xml:space="preserve"> up to a visual acuity of 2/60 and/or</w:t>
            </w:r>
            <w:r w:rsidR="00234305" w:rsidRPr="0074787B">
              <w:rPr>
                <w:rFonts w:ascii="Arial" w:hAnsi="Arial" w:cs="Arial"/>
                <w:sz w:val="22"/>
                <w:szCs w:val="22"/>
                <w:lang w:eastAsia="en-GB"/>
              </w:rPr>
              <w:t xml:space="preserve"> a</w:t>
            </w:r>
            <w:r w:rsidR="007636F0" w:rsidRPr="0074787B">
              <w:rPr>
                <w:rFonts w:ascii="Arial" w:hAnsi="Arial" w:cs="Arial"/>
                <w:sz w:val="22"/>
                <w:szCs w:val="22"/>
                <w:lang w:eastAsia="en-GB"/>
              </w:rPr>
              <w:t xml:space="preserve"> field of 5 degrees or less.</w:t>
            </w:r>
          </w:p>
          <w:p w14:paraId="4B2B33B2" w14:textId="77777777" w:rsidR="004C540F" w:rsidRPr="0074787B" w:rsidRDefault="004C540F" w:rsidP="004C540F">
            <w:pPr>
              <w:jc w:val="both"/>
              <w:rPr>
                <w:rFonts w:ascii="Arial" w:hAnsi="Arial" w:cs="Arial"/>
                <w:b/>
                <w:bCs/>
                <w:lang w:eastAsia="en-GB"/>
              </w:rPr>
            </w:pPr>
          </w:p>
          <w:p w14:paraId="536B0EED" w14:textId="77777777" w:rsidR="004C540F" w:rsidRPr="0074787B" w:rsidRDefault="007636F0" w:rsidP="004C540F">
            <w:pPr>
              <w:jc w:val="both"/>
              <w:rPr>
                <w:rFonts w:ascii="Arial" w:hAnsi="Arial" w:cs="Arial"/>
                <w:lang w:eastAsia="en-GB"/>
              </w:rPr>
            </w:pPr>
            <w:r w:rsidRPr="0074787B">
              <w:rPr>
                <w:rFonts w:ascii="Arial" w:hAnsi="Arial" w:cs="Arial"/>
                <w:b/>
                <w:bCs/>
                <w:sz w:val="22"/>
                <w:szCs w:val="22"/>
                <w:lang w:eastAsia="en-GB"/>
              </w:rPr>
              <w:t>B3</w:t>
            </w:r>
            <w:r w:rsidRPr="0074787B">
              <w:rPr>
                <w:rFonts w:ascii="Arial" w:hAnsi="Arial" w:cs="Arial"/>
                <w:sz w:val="22"/>
                <w:szCs w:val="22"/>
                <w:lang w:eastAsia="en-GB"/>
              </w:rPr>
              <w:t xml:space="preserve"> </w:t>
            </w:r>
          </w:p>
          <w:p w14:paraId="4D287D14" w14:textId="77777777" w:rsidR="007636F0" w:rsidRPr="0074787B" w:rsidRDefault="004C540F" w:rsidP="004C540F">
            <w:pPr>
              <w:jc w:val="both"/>
              <w:rPr>
                <w:lang w:eastAsia="en-GB"/>
              </w:rPr>
            </w:pPr>
            <w:r w:rsidRPr="0074787B">
              <w:rPr>
                <w:rFonts w:ascii="Arial" w:hAnsi="Arial" w:cs="Arial"/>
                <w:sz w:val="22"/>
                <w:szCs w:val="22"/>
                <w:lang w:eastAsia="en-GB"/>
              </w:rPr>
              <w:t>F</w:t>
            </w:r>
            <w:r w:rsidR="007636F0" w:rsidRPr="0074787B">
              <w:rPr>
                <w:rFonts w:ascii="Arial" w:hAnsi="Arial" w:cs="Arial"/>
                <w:sz w:val="22"/>
                <w:szCs w:val="22"/>
                <w:lang w:eastAsia="en-GB"/>
              </w:rPr>
              <w:t>rom a visual acuity above 2/60 up to 6/60 and/or a visual field of more than 5 degrees and less than 20 degrees.</w:t>
            </w:r>
          </w:p>
          <w:p w14:paraId="25534015" w14:textId="77777777" w:rsidR="00377A05" w:rsidRPr="0074787B" w:rsidRDefault="00377A05" w:rsidP="005F2D6E">
            <w:pPr>
              <w:tabs>
                <w:tab w:val="left" w:pos="720"/>
              </w:tabs>
              <w:rPr>
                <w:rFonts w:ascii="Arial" w:hAnsi="Arial" w:cs="Arial"/>
              </w:rPr>
            </w:pPr>
          </w:p>
          <w:p w14:paraId="05CE3AFA" w14:textId="77777777" w:rsidR="00377A05" w:rsidRPr="0074787B" w:rsidRDefault="00377A05" w:rsidP="005F2D6E">
            <w:pPr>
              <w:tabs>
                <w:tab w:val="left" w:pos="720"/>
              </w:tabs>
              <w:rPr>
                <w:rFonts w:ascii="Arial" w:hAnsi="Arial" w:cs="Arial"/>
              </w:rPr>
            </w:pPr>
            <w:r w:rsidRPr="0074787B">
              <w:rPr>
                <w:rFonts w:ascii="Arial" w:hAnsi="Arial" w:cs="Arial"/>
                <w:b/>
                <w:bCs/>
                <w:sz w:val="22"/>
                <w:szCs w:val="22"/>
              </w:rPr>
              <w:t>B4</w:t>
            </w:r>
            <w:r w:rsidRPr="0074787B">
              <w:rPr>
                <w:rFonts w:ascii="Arial" w:hAnsi="Arial" w:cs="Arial"/>
                <w:sz w:val="22"/>
                <w:szCs w:val="22"/>
              </w:rPr>
              <w:t xml:space="preserve"> </w:t>
            </w:r>
          </w:p>
          <w:p w14:paraId="53B93806" w14:textId="77777777" w:rsidR="00377A05" w:rsidRPr="00975F0C" w:rsidRDefault="00975F0C" w:rsidP="00975F0C">
            <w:pPr>
              <w:widowControl w:val="0"/>
              <w:autoSpaceDE w:val="0"/>
              <w:autoSpaceDN w:val="0"/>
              <w:adjustRightInd w:val="0"/>
              <w:jc w:val="both"/>
              <w:rPr>
                <w:rFonts w:ascii="Arial" w:hAnsi="Arial" w:cs="Arial"/>
              </w:rPr>
            </w:pPr>
            <w:r>
              <w:rPr>
                <w:rFonts w:ascii="Arial" w:hAnsi="Arial" w:cs="Arial"/>
                <w:sz w:val="22"/>
                <w:szCs w:val="22"/>
              </w:rPr>
              <w:t>This class is determined purely by acuity and</w:t>
            </w:r>
            <w:r w:rsidRPr="00975F0C">
              <w:rPr>
                <w:rFonts w:ascii="Arial" w:hAnsi="Arial" w:cs="Arial"/>
                <w:sz w:val="22"/>
                <w:szCs w:val="22"/>
              </w:rPr>
              <w:t xml:space="preserve"> ranges from the top of B3 to an acuity of 6/24 Snellen. An individual with an acuity of 6/24 would be able to read the three top lines on a Snellen chart at six metres.</w:t>
            </w:r>
          </w:p>
        </w:tc>
        <w:tc>
          <w:tcPr>
            <w:tcW w:w="5064" w:type="dxa"/>
            <w:vAlign w:val="center"/>
          </w:tcPr>
          <w:p w14:paraId="03A728A8" w14:textId="77777777" w:rsidR="00377A05" w:rsidRPr="0074787B" w:rsidRDefault="00377A05" w:rsidP="005F2D6E">
            <w:pPr>
              <w:pStyle w:val="11"/>
              <w:tabs>
                <w:tab w:val="left" w:pos="851"/>
                <w:tab w:val="left" w:pos="1134"/>
                <w:tab w:val="center" w:pos="1701"/>
              </w:tabs>
              <w:spacing w:after="0"/>
              <w:rPr>
                <w:szCs w:val="22"/>
              </w:rPr>
            </w:pPr>
            <w:r w:rsidRPr="0074787B">
              <w:rPr>
                <w:szCs w:val="22"/>
              </w:rPr>
              <w:t xml:space="preserve">Partially sighted footballers should provide the </w:t>
            </w:r>
            <w:r w:rsidR="007636F0" w:rsidRPr="0074787B">
              <w:rPr>
                <w:i/>
                <w:szCs w:val="22"/>
              </w:rPr>
              <w:t xml:space="preserve">[INSERT LEAGUE </w:t>
            </w:r>
            <w:r w:rsidR="004C540F" w:rsidRPr="0074787B">
              <w:rPr>
                <w:i/>
                <w:szCs w:val="22"/>
              </w:rPr>
              <w:t>OR CLASSIFICATION OFFICERS NAME]</w:t>
            </w:r>
            <w:r w:rsidRPr="0074787B">
              <w:rPr>
                <w:szCs w:val="22"/>
              </w:rPr>
              <w:t xml:space="preserve"> with </w:t>
            </w:r>
            <w:r w:rsidRPr="0074787B">
              <w:rPr>
                <w:b/>
                <w:szCs w:val="22"/>
              </w:rPr>
              <w:t xml:space="preserve">one </w:t>
            </w:r>
            <w:r w:rsidRPr="0074787B">
              <w:rPr>
                <w:szCs w:val="22"/>
              </w:rPr>
              <w:t>of the following documents:</w:t>
            </w:r>
          </w:p>
          <w:p w14:paraId="3ECF6CC7" w14:textId="77777777" w:rsidR="00377A05" w:rsidRPr="0074787B" w:rsidRDefault="00377A05" w:rsidP="005F2D6E">
            <w:pPr>
              <w:pStyle w:val="11"/>
              <w:tabs>
                <w:tab w:val="left" w:pos="851"/>
                <w:tab w:val="left" w:pos="1134"/>
                <w:tab w:val="center" w:pos="1701"/>
              </w:tabs>
              <w:spacing w:after="0"/>
              <w:rPr>
                <w:szCs w:val="22"/>
              </w:rPr>
            </w:pPr>
          </w:p>
          <w:p w14:paraId="368CED87" w14:textId="77777777" w:rsidR="00377A05" w:rsidRPr="0074787B" w:rsidRDefault="00377A05" w:rsidP="00377A05">
            <w:pPr>
              <w:pStyle w:val="11"/>
              <w:numPr>
                <w:ilvl w:val="0"/>
                <w:numId w:val="7"/>
              </w:numPr>
              <w:tabs>
                <w:tab w:val="left" w:pos="851"/>
                <w:tab w:val="left" w:pos="1134"/>
                <w:tab w:val="center" w:pos="1701"/>
              </w:tabs>
              <w:spacing w:after="0"/>
              <w:rPr>
                <w:szCs w:val="22"/>
              </w:rPr>
            </w:pPr>
            <w:r w:rsidRPr="0074787B">
              <w:rPr>
                <w:szCs w:val="22"/>
              </w:rPr>
              <w:t>I</w:t>
            </w:r>
            <w:r w:rsidR="004C540F" w:rsidRPr="0074787B">
              <w:rPr>
                <w:szCs w:val="22"/>
              </w:rPr>
              <w:t xml:space="preserve">nternational </w:t>
            </w:r>
            <w:r w:rsidRPr="0074787B">
              <w:rPr>
                <w:szCs w:val="22"/>
              </w:rPr>
              <w:t>B</w:t>
            </w:r>
            <w:r w:rsidR="004C540F" w:rsidRPr="0074787B">
              <w:rPr>
                <w:szCs w:val="22"/>
              </w:rPr>
              <w:t xml:space="preserve">lind Sports </w:t>
            </w:r>
            <w:r w:rsidRPr="0074787B">
              <w:rPr>
                <w:szCs w:val="22"/>
              </w:rPr>
              <w:t>A</w:t>
            </w:r>
            <w:r w:rsidR="004C540F" w:rsidRPr="0074787B">
              <w:rPr>
                <w:szCs w:val="22"/>
              </w:rPr>
              <w:t>ssociation (IBSA)</w:t>
            </w:r>
            <w:r w:rsidRPr="0074787B">
              <w:rPr>
                <w:szCs w:val="22"/>
              </w:rPr>
              <w:t xml:space="preserve"> B2/B3 permanent medical status documentation (IPMS)</w:t>
            </w:r>
          </w:p>
          <w:p w14:paraId="578128B6" w14:textId="77777777" w:rsidR="00377A05" w:rsidRPr="0074787B" w:rsidRDefault="00377A05" w:rsidP="00377A05">
            <w:pPr>
              <w:pStyle w:val="11"/>
              <w:numPr>
                <w:ilvl w:val="0"/>
                <w:numId w:val="7"/>
              </w:numPr>
              <w:tabs>
                <w:tab w:val="left" w:pos="851"/>
                <w:tab w:val="left" w:pos="1134"/>
                <w:tab w:val="center" w:pos="1701"/>
              </w:tabs>
              <w:spacing w:after="0"/>
              <w:rPr>
                <w:szCs w:val="22"/>
              </w:rPr>
            </w:pPr>
            <w:r w:rsidRPr="0074787B">
              <w:rPr>
                <w:szCs w:val="22"/>
              </w:rPr>
              <w:t>IBSA B2/B3 review medical status (IRMS)</w:t>
            </w:r>
          </w:p>
          <w:p w14:paraId="1103B1B3" w14:textId="77777777" w:rsidR="00377A05" w:rsidRPr="0074787B" w:rsidRDefault="00377A05" w:rsidP="00377A05">
            <w:pPr>
              <w:pStyle w:val="11"/>
              <w:numPr>
                <w:ilvl w:val="0"/>
                <w:numId w:val="7"/>
              </w:numPr>
              <w:tabs>
                <w:tab w:val="left" w:pos="851"/>
                <w:tab w:val="left" w:pos="1134"/>
                <w:tab w:val="center" w:pos="1701"/>
              </w:tabs>
              <w:spacing w:after="0"/>
              <w:rPr>
                <w:szCs w:val="22"/>
              </w:rPr>
            </w:pPr>
            <w:r w:rsidRPr="0074787B">
              <w:rPr>
                <w:szCs w:val="22"/>
              </w:rPr>
              <w:t>IBSA B2/B3 new medical status (INMS)</w:t>
            </w:r>
          </w:p>
          <w:p w14:paraId="55C4E2DD" w14:textId="77777777" w:rsidR="00377A05" w:rsidRPr="0074787B" w:rsidRDefault="00377A05" w:rsidP="00377A05">
            <w:pPr>
              <w:pStyle w:val="11"/>
              <w:numPr>
                <w:ilvl w:val="0"/>
                <w:numId w:val="7"/>
              </w:numPr>
              <w:tabs>
                <w:tab w:val="left" w:pos="851"/>
                <w:tab w:val="left" w:pos="1134"/>
                <w:tab w:val="center" w:pos="1701"/>
              </w:tabs>
              <w:spacing w:after="0"/>
              <w:rPr>
                <w:szCs w:val="22"/>
              </w:rPr>
            </w:pPr>
            <w:r w:rsidRPr="0074787B">
              <w:rPr>
                <w:szCs w:val="22"/>
              </w:rPr>
              <w:t xml:space="preserve">Written confirmation of the footballers </w:t>
            </w:r>
            <w:r w:rsidR="00F07B6B">
              <w:rPr>
                <w:szCs w:val="22"/>
              </w:rPr>
              <w:t xml:space="preserve">British Blind Sport </w:t>
            </w:r>
            <w:r w:rsidRPr="0074787B">
              <w:rPr>
                <w:szCs w:val="22"/>
              </w:rPr>
              <w:t>B2, B3 or B4 classification</w:t>
            </w:r>
          </w:p>
          <w:p w14:paraId="7D401305" w14:textId="77777777" w:rsidR="00377A05" w:rsidRPr="0074787B" w:rsidRDefault="00377A05" w:rsidP="00377A05">
            <w:pPr>
              <w:pStyle w:val="11"/>
              <w:numPr>
                <w:ilvl w:val="0"/>
                <w:numId w:val="7"/>
              </w:numPr>
              <w:tabs>
                <w:tab w:val="left" w:pos="851"/>
                <w:tab w:val="left" w:pos="1134"/>
                <w:tab w:val="center" w:pos="1701"/>
              </w:tabs>
              <w:spacing w:after="0"/>
              <w:rPr>
                <w:szCs w:val="22"/>
              </w:rPr>
            </w:pPr>
            <w:r w:rsidRPr="0074787B">
              <w:rPr>
                <w:szCs w:val="22"/>
              </w:rPr>
              <w:t>Certificate of Visual Impairment (CVI)</w:t>
            </w:r>
          </w:p>
          <w:p w14:paraId="1E26A5BF" w14:textId="77777777" w:rsidR="00377A05" w:rsidRPr="0074787B" w:rsidRDefault="00377A05" w:rsidP="005F2D6E">
            <w:pPr>
              <w:pStyle w:val="11"/>
              <w:tabs>
                <w:tab w:val="left" w:pos="851"/>
                <w:tab w:val="left" w:pos="1134"/>
                <w:tab w:val="center" w:pos="1701"/>
              </w:tabs>
              <w:spacing w:after="0"/>
              <w:rPr>
                <w:szCs w:val="22"/>
              </w:rPr>
            </w:pPr>
          </w:p>
          <w:p w14:paraId="4BB15ED6" w14:textId="77777777" w:rsidR="00377A05" w:rsidRPr="0074787B" w:rsidRDefault="00377A05" w:rsidP="005F2D6E">
            <w:pPr>
              <w:tabs>
                <w:tab w:val="left" w:pos="720"/>
              </w:tabs>
              <w:rPr>
                <w:rFonts w:ascii="Arial" w:hAnsi="Arial" w:cs="Arial"/>
              </w:rPr>
            </w:pPr>
            <w:r w:rsidRPr="0074787B">
              <w:rPr>
                <w:rFonts w:ascii="Arial" w:hAnsi="Arial" w:cs="Arial"/>
                <w:sz w:val="22"/>
                <w:szCs w:val="22"/>
              </w:rPr>
              <w:t>All infor</w:t>
            </w:r>
            <w:r w:rsidR="00C7123F" w:rsidRPr="0074787B">
              <w:rPr>
                <w:rFonts w:ascii="Arial" w:hAnsi="Arial" w:cs="Arial"/>
                <w:sz w:val="22"/>
                <w:szCs w:val="22"/>
              </w:rPr>
              <w:t>mation must be on headed paper and</w:t>
            </w:r>
            <w:r w:rsidRPr="0074787B">
              <w:rPr>
                <w:rFonts w:ascii="Arial" w:hAnsi="Arial" w:cs="Arial"/>
                <w:sz w:val="22"/>
                <w:szCs w:val="22"/>
              </w:rPr>
              <w:t xml:space="preserve"> be an </w:t>
            </w:r>
            <w:r w:rsidR="00C7123F" w:rsidRPr="0074787B">
              <w:rPr>
                <w:rFonts w:ascii="Arial" w:hAnsi="Arial" w:cs="Arial"/>
                <w:sz w:val="22"/>
                <w:szCs w:val="22"/>
              </w:rPr>
              <w:t xml:space="preserve">original. </w:t>
            </w:r>
          </w:p>
          <w:p w14:paraId="6E901866" w14:textId="77777777" w:rsidR="00377A05" w:rsidRPr="0074787B" w:rsidRDefault="00377A05" w:rsidP="005F2D6E">
            <w:pPr>
              <w:pStyle w:val="11"/>
              <w:tabs>
                <w:tab w:val="left" w:pos="851"/>
                <w:tab w:val="left" w:pos="1134"/>
                <w:tab w:val="center" w:pos="1701"/>
              </w:tabs>
              <w:spacing w:after="0"/>
              <w:rPr>
                <w:szCs w:val="22"/>
              </w:rPr>
            </w:pPr>
          </w:p>
        </w:tc>
      </w:tr>
      <w:tr w:rsidR="00377A05" w:rsidRPr="005E7FCE" w14:paraId="31FF12EF" w14:textId="77777777" w:rsidTr="005F2D6E">
        <w:trPr>
          <w:trHeight w:val="288"/>
        </w:trPr>
        <w:tc>
          <w:tcPr>
            <w:tcW w:w="2268" w:type="dxa"/>
            <w:vAlign w:val="center"/>
          </w:tcPr>
          <w:p w14:paraId="3C1FFFFD" w14:textId="77777777" w:rsidR="00377A05" w:rsidRPr="0074787B" w:rsidRDefault="00377A05" w:rsidP="005F2D6E">
            <w:pPr>
              <w:tabs>
                <w:tab w:val="left" w:pos="720"/>
              </w:tabs>
              <w:rPr>
                <w:rFonts w:ascii="Arial" w:hAnsi="Arial" w:cs="Arial"/>
              </w:rPr>
            </w:pPr>
            <w:r w:rsidRPr="0074787B">
              <w:rPr>
                <w:rFonts w:ascii="Arial" w:hAnsi="Arial" w:cs="Arial"/>
                <w:sz w:val="22"/>
                <w:szCs w:val="22"/>
              </w:rPr>
              <w:t>Cerebral Palsy</w:t>
            </w:r>
          </w:p>
        </w:tc>
        <w:tc>
          <w:tcPr>
            <w:tcW w:w="6840" w:type="dxa"/>
            <w:vAlign w:val="center"/>
          </w:tcPr>
          <w:p w14:paraId="32AC5DD5" w14:textId="77777777" w:rsidR="00377A05" w:rsidRPr="0074787B" w:rsidRDefault="00377A05" w:rsidP="005F2D6E">
            <w:pPr>
              <w:pStyle w:val="11"/>
              <w:tabs>
                <w:tab w:val="left" w:pos="851"/>
                <w:tab w:val="left" w:pos="1134"/>
                <w:tab w:val="center" w:pos="1701"/>
              </w:tabs>
              <w:rPr>
                <w:szCs w:val="22"/>
              </w:rPr>
            </w:pPr>
            <w:r w:rsidRPr="0074787B">
              <w:rPr>
                <w:szCs w:val="22"/>
              </w:rPr>
              <w:t xml:space="preserve">A diagnosis of Cerebral Palsy </w:t>
            </w:r>
            <w:proofErr w:type="gramStart"/>
            <w:r w:rsidRPr="0074787B">
              <w:rPr>
                <w:szCs w:val="22"/>
              </w:rPr>
              <w:t>in itself does</w:t>
            </w:r>
            <w:proofErr w:type="gramEnd"/>
            <w:r w:rsidRPr="0074787B">
              <w:rPr>
                <w:szCs w:val="22"/>
              </w:rPr>
              <w:t xml:space="preserve"> not necessarily make a player eligible to participate in the </w:t>
            </w:r>
            <w:r w:rsidR="007636F0" w:rsidRPr="0074787B">
              <w:rPr>
                <w:i/>
                <w:szCs w:val="22"/>
              </w:rPr>
              <w:t>[INSERT LEAGUE NAME]</w:t>
            </w:r>
            <w:r w:rsidRPr="0074787B">
              <w:rPr>
                <w:i/>
                <w:szCs w:val="22"/>
              </w:rPr>
              <w:t>.</w:t>
            </w:r>
            <w:r w:rsidRPr="0074787B">
              <w:rPr>
                <w:szCs w:val="22"/>
              </w:rPr>
              <w:t xml:space="preserve"> </w:t>
            </w:r>
          </w:p>
          <w:p w14:paraId="199894D0" w14:textId="77777777" w:rsidR="00377A05" w:rsidRPr="0074787B" w:rsidRDefault="00377A05" w:rsidP="005F2D6E">
            <w:pPr>
              <w:pStyle w:val="11"/>
              <w:tabs>
                <w:tab w:val="left" w:pos="851"/>
                <w:tab w:val="left" w:pos="1134"/>
                <w:tab w:val="center" w:pos="1701"/>
              </w:tabs>
              <w:spacing w:after="0"/>
              <w:rPr>
                <w:szCs w:val="22"/>
              </w:rPr>
            </w:pPr>
            <w:r w:rsidRPr="0074787B">
              <w:rPr>
                <w:szCs w:val="22"/>
              </w:rPr>
              <w:lastRenderedPageBreak/>
              <w:t>Athletes must have a neurological impairment with motor control or power impairments originating from the brain with spasticity, ataxia or athetosis causing permanent and verifiable act</w:t>
            </w:r>
            <w:r w:rsidR="00791947" w:rsidRPr="0074787B">
              <w:rPr>
                <w:szCs w:val="22"/>
              </w:rPr>
              <w:t>ivity limitation. The level of n</w:t>
            </w:r>
            <w:r w:rsidRPr="0074787B">
              <w:rPr>
                <w:szCs w:val="22"/>
              </w:rPr>
              <w:t xml:space="preserve">eurological impairment associated with these conditions must disadvantage athletes as far as competing in </w:t>
            </w:r>
            <w:proofErr w:type="gramStart"/>
            <w:r w:rsidRPr="0074787B">
              <w:rPr>
                <w:szCs w:val="22"/>
              </w:rPr>
              <w:t>high performance able bodied</w:t>
            </w:r>
            <w:proofErr w:type="gramEnd"/>
            <w:r w:rsidRPr="0074787B">
              <w:rPr>
                <w:szCs w:val="22"/>
              </w:rPr>
              <w:t xml:space="preserve"> sport is concerned.  </w:t>
            </w:r>
          </w:p>
          <w:p w14:paraId="0D91C0A3" w14:textId="77777777" w:rsidR="00377A05" w:rsidRPr="0074787B" w:rsidRDefault="00377A05" w:rsidP="005F2D6E">
            <w:pPr>
              <w:pStyle w:val="11"/>
              <w:tabs>
                <w:tab w:val="left" w:pos="851"/>
                <w:tab w:val="left" w:pos="1134"/>
                <w:tab w:val="center" w:pos="1701"/>
              </w:tabs>
              <w:spacing w:after="0"/>
              <w:rPr>
                <w:szCs w:val="22"/>
              </w:rPr>
            </w:pPr>
          </w:p>
          <w:p w14:paraId="2B97F539" w14:textId="77777777" w:rsidR="00377A05" w:rsidRPr="0074787B" w:rsidRDefault="00377A05" w:rsidP="005F2D6E">
            <w:pPr>
              <w:pStyle w:val="11"/>
              <w:tabs>
                <w:tab w:val="left" w:pos="851"/>
                <w:tab w:val="left" w:pos="1134"/>
                <w:tab w:val="center" w:pos="1701"/>
              </w:tabs>
              <w:spacing w:after="0"/>
              <w:rPr>
                <w:szCs w:val="22"/>
              </w:rPr>
            </w:pPr>
            <w:r w:rsidRPr="0074787B">
              <w:rPr>
                <w:szCs w:val="22"/>
              </w:rPr>
              <w:t>Players must fall into one of the following categories:</w:t>
            </w:r>
          </w:p>
          <w:p w14:paraId="7FA75489" w14:textId="77777777" w:rsidR="00377A05" w:rsidRPr="0074787B" w:rsidRDefault="00377A05" w:rsidP="005F2D6E">
            <w:pPr>
              <w:pStyle w:val="11"/>
              <w:tabs>
                <w:tab w:val="left" w:pos="851"/>
                <w:tab w:val="left" w:pos="1134"/>
                <w:tab w:val="center" w:pos="1701"/>
              </w:tabs>
              <w:spacing w:after="0"/>
              <w:rPr>
                <w:szCs w:val="22"/>
              </w:rPr>
            </w:pPr>
          </w:p>
          <w:p w14:paraId="5162FAE3" w14:textId="77777777" w:rsidR="00377A05" w:rsidRPr="0074787B" w:rsidRDefault="00377A05" w:rsidP="005F2D6E">
            <w:pPr>
              <w:tabs>
                <w:tab w:val="left" w:pos="851"/>
                <w:tab w:val="left" w:pos="1134"/>
                <w:tab w:val="center" w:pos="1701"/>
              </w:tabs>
              <w:rPr>
                <w:rFonts w:ascii="Arial" w:hAnsi="Arial" w:cs="Arial"/>
                <w:lang w:eastAsia="en-GB"/>
              </w:rPr>
            </w:pPr>
            <w:r w:rsidRPr="0074787B">
              <w:rPr>
                <w:rFonts w:ascii="Arial" w:hAnsi="Arial" w:cs="Arial"/>
                <w:b/>
                <w:sz w:val="22"/>
                <w:szCs w:val="22"/>
                <w:lang w:eastAsia="en-GB"/>
              </w:rPr>
              <w:t>Class 5</w:t>
            </w:r>
            <w:r w:rsidR="00365FE2">
              <w:rPr>
                <w:rFonts w:ascii="Arial" w:hAnsi="Arial" w:cs="Arial"/>
                <w:sz w:val="22"/>
                <w:szCs w:val="22"/>
                <w:lang w:eastAsia="en-GB"/>
              </w:rPr>
              <w:t xml:space="preserve"> athletes are diplegic, have a noticeable hip and shoulder rotation when walking, in</w:t>
            </w:r>
            <w:r w:rsidR="003C682A">
              <w:rPr>
                <w:rFonts w:ascii="Arial" w:hAnsi="Arial" w:cs="Arial"/>
                <w:sz w:val="22"/>
                <w:szCs w:val="22"/>
                <w:lang w:eastAsia="en-GB"/>
              </w:rPr>
              <w:t xml:space="preserve">wardly rotating hips, </w:t>
            </w:r>
            <w:proofErr w:type="gramStart"/>
            <w:r w:rsidR="003C682A">
              <w:rPr>
                <w:rFonts w:ascii="Arial" w:hAnsi="Arial" w:cs="Arial"/>
                <w:sz w:val="22"/>
                <w:szCs w:val="22"/>
                <w:lang w:eastAsia="en-GB"/>
              </w:rPr>
              <w:t>knees</w:t>
            </w:r>
            <w:proofErr w:type="gramEnd"/>
            <w:r w:rsidR="003C682A">
              <w:rPr>
                <w:rFonts w:ascii="Arial" w:hAnsi="Arial" w:cs="Arial"/>
                <w:sz w:val="22"/>
                <w:szCs w:val="22"/>
                <w:lang w:eastAsia="en-GB"/>
              </w:rPr>
              <w:t xml:space="preserve"> and feet in standing/walking.</w:t>
            </w:r>
            <w:r w:rsidRPr="0074787B">
              <w:rPr>
                <w:rFonts w:ascii="Arial" w:hAnsi="Arial" w:cs="Arial"/>
                <w:sz w:val="22"/>
                <w:szCs w:val="22"/>
                <w:lang w:eastAsia="en-GB"/>
              </w:rPr>
              <w:t xml:space="preserve"> There is only mini</w:t>
            </w:r>
            <w:r w:rsidR="003C682A">
              <w:rPr>
                <w:rFonts w:ascii="Arial" w:hAnsi="Arial" w:cs="Arial"/>
                <w:sz w:val="22"/>
                <w:szCs w:val="22"/>
                <w:lang w:eastAsia="en-GB"/>
              </w:rPr>
              <w:t>mal difficulty with upper limbs and stride length is reduced with exertion.</w:t>
            </w:r>
          </w:p>
          <w:p w14:paraId="5D3FBEB0" w14:textId="77777777" w:rsidR="00377A05" w:rsidRPr="0074787B" w:rsidRDefault="00377A05" w:rsidP="005F2D6E">
            <w:pPr>
              <w:tabs>
                <w:tab w:val="left" w:pos="851"/>
                <w:tab w:val="left" w:pos="1134"/>
                <w:tab w:val="center" w:pos="1701"/>
              </w:tabs>
              <w:rPr>
                <w:rFonts w:ascii="Arial" w:hAnsi="Arial" w:cs="Arial"/>
                <w:lang w:eastAsia="en-GB"/>
              </w:rPr>
            </w:pPr>
            <w:r w:rsidRPr="0074787B">
              <w:rPr>
                <w:rFonts w:ascii="Arial" w:hAnsi="Arial" w:cs="Arial"/>
                <w:b/>
                <w:sz w:val="22"/>
                <w:szCs w:val="22"/>
                <w:lang w:eastAsia="en-GB"/>
              </w:rPr>
              <w:t>Class 6</w:t>
            </w:r>
            <w:r w:rsidRPr="0074787B">
              <w:rPr>
                <w:rFonts w:ascii="Arial" w:hAnsi="Arial" w:cs="Arial"/>
                <w:sz w:val="22"/>
                <w:szCs w:val="22"/>
                <w:lang w:eastAsia="en-GB"/>
              </w:rPr>
              <w:t xml:space="preserve"> athletes </w:t>
            </w:r>
            <w:proofErr w:type="gramStart"/>
            <w:r w:rsidR="003C682A">
              <w:rPr>
                <w:rFonts w:ascii="Arial" w:hAnsi="Arial" w:cs="Arial"/>
                <w:sz w:val="22"/>
                <w:szCs w:val="22"/>
                <w:lang w:eastAsia="en-GB"/>
              </w:rPr>
              <w:t>have involvement</w:t>
            </w:r>
            <w:proofErr w:type="gramEnd"/>
            <w:r w:rsidR="003C682A">
              <w:rPr>
                <w:rFonts w:ascii="Arial" w:hAnsi="Arial" w:cs="Arial"/>
                <w:sz w:val="22"/>
                <w:szCs w:val="22"/>
                <w:lang w:eastAsia="en-GB"/>
              </w:rPr>
              <w:t xml:space="preserve"> in all four limbs and have particular problems in trying to control their movements</w:t>
            </w:r>
            <w:r w:rsidRPr="0074787B">
              <w:rPr>
                <w:rFonts w:ascii="Arial" w:hAnsi="Arial" w:cs="Arial"/>
                <w:sz w:val="22"/>
                <w:szCs w:val="22"/>
                <w:lang w:eastAsia="en-GB"/>
              </w:rPr>
              <w:t xml:space="preserve">. Walking </w:t>
            </w:r>
            <w:r w:rsidR="003C682A">
              <w:rPr>
                <w:rFonts w:ascii="Arial" w:hAnsi="Arial" w:cs="Arial"/>
                <w:sz w:val="22"/>
                <w:szCs w:val="22"/>
                <w:lang w:eastAsia="en-GB"/>
              </w:rPr>
              <w:t>can be laboured and</w:t>
            </w:r>
            <w:r w:rsidRPr="0074787B">
              <w:rPr>
                <w:rFonts w:ascii="Arial" w:hAnsi="Arial" w:cs="Arial"/>
                <w:sz w:val="22"/>
                <w:szCs w:val="22"/>
                <w:lang w:eastAsia="en-GB"/>
              </w:rPr>
              <w:t xml:space="preserve"> uncoordinated but running is often easier.</w:t>
            </w:r>
            <w:r w:rsidR="003C682A">
              <w:rPr>
                <w:rFonts w:ascii="Arial" w:hAnsi="Arial" w:cs="Arial"/>
                <w:sz w:val="22"/>
                <w:szCs w:val="22"/>
                <w:lang w:eastAsia="en-GB"/>
              </w:rPr>
              <w:t xml:space="preserve"> There is often a noticeable rolling head movement during running. </w:t>
            </w:r>
          </w:p>
          <w:p w14:paraId="7183592D" w14:textId="77777777" w:rsidR="00377A05" w:rsidRPr="0074787B" w:rsidRDefault="00377A05" w:rsidP="005F2D6E">
            <w:pPr>
              <w:tabs>
                <w:tab w:val="left" w:pos="851"/>
                <w:tab w:val="left" w:pos="1134"/>
                <w:tab w:val="center" w:pos="1701"/>
              </w:tabs>
              <w:rPr>
                <w:rFonts w:ascii="Arial" w:hAnsi="Arial" w:cs="Arial"/>
                <w:lang w:eastAsia="en-GB"/>
              </w:rPr>
            </w:pPr>
            <w:r w:rsidRPr="0074787B">
              <w:rPr>
                <w:rFonts w:ascii="Arial" w:hAnsi="Arial" w:cs="Arial"/>
                <w:b/>
                <w:sz w:val="22"/>
                <w:szCs w:val="22"/>
                <w:lang w:eastAsia="en-GB"/>
              </w:rPr>
              <w:t>Class 7</w:t>
            </w:r>
            <w:r w:rsidR="003C682A">
              <w:rPr>
                <w:rFonts w:ascii="Arial" w:hAnsi="Arial" w:cs="Arial"/>
                <w:sz w:val="22"/>
                <w:szCs w:val="22"/>
                <w:lang w:eastAsia="en-GB"/>
              </w:rPr>
              <w:t xml:space="preserve"> athletes are hemiplegic and</w:t>
            </w:r>
            <w:r w:rsidRPr="0074787B">
              <w:rPr>
                <w:rFonts w:ascii="Arial" w:hAnsi="Arial" w:cs="Arial"/>
                <w:sz w:val="22"/>
                <w:szCs w:val="22"/>
                <w:lang w:eastAsia="en-GB"/>
              </w:rPr>
              <w:t xml:space="preserve"> when walking or running a limp is often noticed. The </w:t>
            </w:r>
            <w:r w:rsidR="003C682A">
              <w:rPr>
                <w:rFonts w:ascii="Arial" w:hAnsi="Arial" w:cs="Arial"/>
                <w:sz w:val="22"/>
                <w:szCs w:val="22"/>
                <w:lang w:eastAsia="en-GB"/>
              </w:rPr>
              <w:t>dominant</w:t>
            </w:r>
            <w:r w:rsidRPr="0074787B">
              <w:rPr>
                <w:rFonts w:ascii="Arial" w:hAnsi="Arial" w:cs="Arial"/>
                <w:sz w:val="22"/>
                <w:szCs w:val="22"/>
                <w:lang w:eastAsia="en-GB"/>
              </w:rPr>
              <w:t xml:space="preserve"> upper limb should have normal strength and movement</w:t>
            </w:r>
            <w:r w:rsidR="003C682A">
              <w:rPr>
                <w:rFonts w:ascii="Arial" w:hAnsi="Arial" w:cs="Arial"/>
                <w:sz w:val="22"/>
                <w:szCs w:val="22"/>
                <w:lang w:eastAsia="en-GB"/>
              </w:rPr>
              <w:t>. The affected arm muscles will have increased tone when running and appear bent</w:t>
            </w:r>
            <w:r w:rsidRPr="0074787B">
              <w:rPr>
                <w:rFonts w:ascii="Arial" w:hAnsi="Arial" w:cs="Arial"/>
                <w:sz w:val="22"/>
                <w:szCs w:val="22"/>
                <w:lang w:eastAsia="en-GB"/>
              </w:rPr>
              <w:t xml:space="preserve"> while the </w:t>
            </w:r>
            <w:r w:rsidR="005E032D">
              <w:rPr>
                <w:rFonts w:ascii="Arial" w:hAnsi="Arial" w:cs="Arial"/>
                <w:sz w:val="22"/>
                <w:szCs w:val="22"/>
                <w:lang w:eastAsia="en-GB"/>
              </w:rPr>
              <w:t>athlete may</w:t>
            </w:r>
            <w:r w:rsidR="003C682A">
              <w:rPr>
                <w:rFonts w:ascii="Arial" w:hAnsi="Arial" w:cs="Arial"/>
                <w:sz w:val="22"/>
                <w:szCs w:val="22"/>
                <w:lang w:eastAsia="en-GB"/>
              </w:rPr>
              <w:t xml:space="preserve"> be flat footed on affected side when </w:t>
            </w:r>
            <w:r w:rsidR="005E032D">
              <w:rPr>
                <w:rFonts w:ascii="Arial" w:hAnsi="Arial" w:cs="Arial"/>
                <w:sz w:val="22"/>
                <w:szCs w:val="22"/>
                <w:lang w:eastAsia="en-GB"/>
              </w:rPr>
              <w:t>running;</w:t>
            </w:r>
            <w:r w:rsidR="003C682A">
              <w:rPr>
                <w:rFonts w:ascii="Arial" w:hAnsi="Arial" w:cs="Arial"/>
                <w:sz w:val="22"/>
                <w:szCs w:val="22"/>
                <w:lang w:eastAsia="en-GB"/>
              </w:rPr>
              <w:t xml:space="preserve"> often the head will tilt to one side during exertion</w:t>
            </w:r>
            <w:r w:rsidRPr="0074787B">
              <w:rPr>
                <w:rFonts w:ascii="Arial" w:hAnsi="Arial" w:cs="Arial"/>
                <w:sz w:val="22"/>
                <w:szCs w:val="22"/>
                <w:lang w:eastAsia="en-GB"/>
              </w:rPr>
              <w:t>.</w:t>
            </w:r>
          </w:p>
          <w:p w14:paraId="5700FB1F" w14:textId="77777777" w:rsidR="00377A05" w:rsidRPr="0074787B" w:rsidRDefault="00377A05" w:rsidP="005F2D6E">
            <w:pPr>
              <w:tabs>
                <w:tab w:val="left" w:pos="720"/>
              </w:tabs>
              <w:rPr>
                <w:rFonts w:ascii="Arial" w:hAnsi="Arial" w:cs="Arial"/>
              </w:rPr>
            </w:pPr>
            <w:r w:rsidRPr="0074787B">
              <w:rPr>
                <w:rFonts w:ascii="Arial" w:hAnsi="Arial" w:cs="Arial"/>
                <w:b/>
                <w:sz w:val="22"/>
                <w:szCs w:val="22"/>
                <w:lang w:eastAsia="en-GB"/>
              </w:rPr>
              <w:t>Class 8</w:t>
            </w:r>
            <w:r w:rsidRPr="0074787B">
              <w:rPr>
                <w:rFonts w:ascii="Arial" w:hAnsi="Arial" w:cs="Arial"/>
                <w:sz w:val="22"/>
                <w:szCs w:val="22"/>
                <w:lang w:eastAsia="en-GB"/>
              </w:rPr>
              <w:t xml:space="preserve"> athletes are minimally affected diplegic, hemiplegic, </w:t>
            </w:r>
            <w:proofErr w:type="spellStart"/>
            <w:r w:rsidRPr="0074787B">
              <w:rPr>
                <w:rFonts w:ascii="Arial" w:hAnsi="Arial" w:cs="Arial"/>
                <w:sz w:val="22"/>
                <w:szCs w:val="22"/>
                <w:lang w:eastAsia="en-GB"/>
              </w:rPr>
              <w:t>monoplegic</w:t>
            </w:r>
            <w:proofErr w:type="spellEnd"/>
            <w:r w:rsidRPr="0074787B">
              <w:rPr>
                <w:rFonts w:ascii="Arial" w:hAnsi="Arial" w:cs="Arial"/>
                <w:sz w:val="22"/>
                <w:szCs w:val="22"/>
                <w:lang w:eastAsia="en-GB"/>
              </w:rPr>
              <w:t xml:space="preserve"> or have minimal movement control problems. They will run without a noticeable limp but must demonstrate evidence of a functional disability during testing. They must have one major and one minor sign </w:t>
            </w:r>
            <w:r w:rsidRPr="0074787B">
              <w:rPr>
                <w:rFonts w:ascii="Arial" w:hAnsi="Arial" w:cs="Arial"/>
                <w:b/>
                <w:bCs/>
                <w:sz w:val="22"/>
                <w:szCs w:val="22"/>
                <w:lang w:eastAsia="en-GB"/>
              </w:rPr>
              <w:t xml:space="preserve">plus </w:t>
            </w:r>
            <w:r w:rsidRPr="0074787B">
              <w:rPr>
                <w:rFonts w:ascii="Arial" w:hAnsi="Arial" w:cs="Arial"/>
                <w:sz w:val="22"/>
                <w:szCs w:val="22"/>
                <w:lang w:eastAsia="en-GB"/>
              </w:rPr>
              <w:t>their disability must have impact on the sport they participate in.</w:t>
            </w:r>
          </w:p>
        </w:tc>
        <w:tc>
          <w:tcPr>
            <w:tcW w:w="5064" w:type="dxa"/>
            <w:vAlign w:val="center"/>
          </w:tcPr>
          <w:p w14:paraId="5BAEC421" w14:textId="77777777" w:rsidR="00377A05" w:rsidRPr="0074787B" w:rsidRDefault="00377A05" w:rsidP="005F2D6E">
            <w:pPr>
              <w:pStyle w:val="11"/>
              <w:tabs>
                <w:tab w:val="left" w:pos="851"/>
                <w:tab w:val="left" w:pos="1134"/>
                <w:tab w:val="center" w:pos="1701"/>
              </w:tabs>
              <w:spacing w:after="0"/>
              <w:rPr>
                <w:szCs w:val="22"/>
              </w:rPr>
            </w:pPr>
            <w:r w:rsidRPr="0074787B">
              <w:rPr>
                <w:szCs w:val="22"/>
              </w:rPr>
              <w:lastRenderedPageBreak/>
              <w:t xml:space="preserve">Players should provide the </w:t>
            </w:r>
            <w:r w:rsidR="007636F0" w:rsidRPr="0074787B">
              <w:rPr>
                <w:i/>
                <w:szCs w:val="22"/>
              </w:rPr>
              <w:t>[INSERT LEAGUE OR CLASSIFICATION OFFICERS NAME</w:t>
            </w:r>
            <w:r w:rsidR="004C540F" w:rsidRPr="0074787B">
              <w:rPr>
                <w:i/>
                <w:szCs w:val="22"/>
              </w:rPr>
              <w:t>]</w:t>
            </w:r>
            <w:r w:rsidRPr="0074787B">
              <w:rPr>
                <w:szCs w:val="22"/>
              </w:rPr>
              <w:t xml:space="preserve"> with </w:t>
            </w:r>
            <w:r w:rsidRPr="0074787B">
              <w:rPr>
                <w:b/>
                <w:szCs w:val="22"/>
              </w:rPr>
              <w:lastRenderedPageBreak/>
              <w:t xml:space="preserve">one </w:t>
            </w:r>
            <w:r w:rsidRPr="0074787B">
              <w:rPr>
                <w:szCs w:val="22"/>
              </w:rPr>
              <w:t>of the following documents:</w:t>
            </w:r>
          </w:p>
          <w:p w14:paraId="5AA70718" w14:textId="77777777" w:rsidR="00377A05" w:rsidRPr="0074787B" w:rsidRDefault="00377A05" w:rsidP="005F2D6E">
            <w:pPr>
              <w:pStyle w:val="11"/>
              <w:tabs>
                <w:tab w:val="left" w:pos="851"/>
                <w:tab w:val="left" w:pos="1134"/>
                <w:tab w:val="center" w:pos="1701"/>
              </w:tabs>
              <w:spacing w:after="0"/>
              <w:rPr>
                <w:szCs w:val="22"/>
              </w:rPr>
            </w:pPr>
          </w:p>
          <w:p w14:paraId="54C80D24" w14:textId="77777777" w:rsidR="00377A05" w:rsidRPr="0074787B" w:rsidRDefault="00377A05" w:rsidP="00377A05">
            <w:pPr>
              <w:pStyle w:val="11"/>
              <w:numPr>
                <w:ilvl w:val="0"/>
                <w:numId w:val="8"/>
              </w:numPr>
              <w:tabs>
                <w:tab w:val="left" w:pos="851"/>
                <w:tab w:val="left" w:pos="1134"/>
                <w:tab w:val="center" w:pos="1701"/>
              </w:tabs>
              <w:spacing w:after="0"/>
              <w:rPr>
                <w:szCs w:val="22"/>
              </w:rPr>
            </w:pPr>
            <w:r w:rsidRPr="0074787B">
              <w:rPr>
                <w:szCs w:val="22"/>
              </w:rPr>
              <w:t>C</w:t>
            </w:r>
            <w:r w:rsidR="00791947" w:rsidRPr="0074787B">
              <w:rPr>
                <w:szCs w:val="22"/>
              </w:rPr>
              <w:t xml:space="preserve">erebral </w:t>
            </w:r>
            <w:r w:rsidRPr="0074787B">
              <w:rPr>
                <w:szCs w:val="22"/>
              </w:rPr>
              <w:t>P</w:t>
            </w:r>
            <w:r w:rsidR="00791947" w:rsidRPr="0074787B">
              <w:rPr>
                <w:szCs w:val="22"/>
              </w:rPr>
              <w:t xml:space="preserve">alsy </w:t>
            </w:r>
            <w:r w:rsidRPr="0074787B">
              <w:rPr>
                <w:szCs w:val="22"/>
              </w:rPr>
              <w:t>I</w:t>
            </w:r>
            <w:r w:rsidR="00791947" w:rsidRPr="0074787B">
              <w:rPr>
                <w:szCs w:val="22"/>
              </w:rPr>
              <w:t>nternational Sports &amp; Recreation Association (CPISRA)</w:t>
            </w:r>
            <w:r w:rsidRPr="0074787B">
              <w:rPr>
                <w:szCs w:val="22"/>
              </w:rPr>
              <w:t xml:space="preserve"> photographic identification card</w:t>
            </w:r>
          </w:p>
          <w:p w14:paraId="19AD0DB9" w14:textId="77777777" w:rsidR="0074787B" w:rsidRPr="0074787B" w:rsidRDefault="00377A05" w:rsidP="005F2D6E">
            <w:pPr>
              <w:pStyle w:val="11"/>
              <w:numPr>
                <w:ilvl w:val="0"/>
                <w:numId w:val="8"/>
              </w:numPr>
              <w:tabs>
                <w:tab w:val="left" w:pos="851"/>
                <w:tab w:val="left" w:pos="1134"/>
                <w:tab w:val="center" w:pos="1701"/>
              </w:tabs>
              <w:spacing w:after="0"/>
              <w:rPr>
                <w:szCs w:val="22"/>
              </w:rPr>
            </w:pPr>
            <w:r w:rsidRPr="0074787B">
              <w:rPr>
                <w:szCs w:val="22"/>
              </w:rPr>
              <w:t>Confirmation of registration with an FA National Cerebral Palsy Football League team</w:t>
            </w:r>
          </w:p>
          <w:p w14:paraId="1EF43E69" w14:textId="77777777" w:rsidR="00377A05" w:rsidRPr="0074787B" w:rsidRDefault="00377A05" w:rsidP="005F2D6E">
            <w:pPr>
              <w:pStyle w:val="11"/>
              <w:numPr>
                <w:ilvl w:val="0"/>
                <w:numId w:val="8"/>
              </w:numPr>
              <w:tabs>
                <w:tab w:val="left" w:pos="851"/>
                <w:tab w:val="left" w:pos="1134"/>
                <w:tab w:val="center" w:pos="1701"/>
              </w:tabs>
              <w:spacing w:after="0"/>
              <w:rPr>
                <w:szCs w:val="22"/>
              </w:rPr>
            </w:pPr>
            <w:r w:rsidRPr="0074787B">
              <w:rPr>
                <w:szCs w:val="22"/>
              </w:rPr>
              <w:t xml:space="preserve">Letter from a GP or a specialist consultant stating that the athlete has </w:t>
            </w:r>
            <w:r w:rsidR="0074787B" w:rsidRPr="0074787B">
              <w:rPr>
                <w:szCs w:val="22"/>
              </w:rPr>
              <w:t xml:space="preserve">a neurological impairment with motor control or power impairments originating from the brain with spasticity, ataxia or athetosis causing permanent and verifiable activity limitation </w:t>
            </w:r>
          </w:p>
          <w:p w14:paraId="1B0B1192" w14:textId="77777777" w:rsidR="0074787B" w:rsidRPr="0074787B" w:rsidRDefault="0074787B" w:rsidP="005F2D6E">
            <w:pPr>
              <w:tabs>
                <w:tab w:val="left" w:pos="720"/>
              </w:tabs>
              <w:rPr>
                <w:rFonts w:ascii="Arial" w:hAnsi="Arial" w:cs="Arial"/>
              </w:rPr>
            </w:pPr>
          </w:p>
          <w:p w14:paraId="12ADD633" w14:textId="77777777" w:rsidR="00377A05" w:rsidRPr="0074787B" w:rsidRDefault="00377A05" w:rsidP="005F2D6E">
            <w:pPr>
              <w:tabs>
                <w:tab w:val="left" w:pos="720"/>
              </w:tabs>
              <w:rPr>
                <w:rFonts w:ascii="Arial" w:hAnsi="Arial" w:cs="Arial"/>
              </w:rPr>
            </w:pPr>
            <w:r w:rsidRPr="0074787B">
              <w:rPr>
                <w:rFonts w:ascii="Arial" w:hAnsi="Arial" w:cs="Arial"/>
                <w:sz w:val="22"/>
                <w:szCs w:val="22"/>
              </w:rPr>
              <w:t>All info</w:t>
            </w:r>
            <w:r w:rsidR="00791947" w:rsidRPr="0074787B">
              <w:rPr>
                <w:rFonts w:ascii="Arial" w:hAnsi="Arial" w:cs="Arial"/>
                <w:sz w:val="22"/>
                <w:szCs w:val="22"/>
              </w:rPr>
              <w:t>rmation must be on headed paper and</w:t>
            </w:r>
            <w:r w:rsidRPr="0074787B">
              <w:rPr>
                <w:rFonts w:ascii="Arial" w:hAnsi="Arial" w:cs="Arial"/>
                <w:sz w:val="22"/>
                <w:szCs w:val="22"/>
              </w:rPr>
              <w:t xml:space="preserve"> be an origina</w:t>
            </w:r>
            <w:r w:rsidR="00791947" w:rsidRPr="0074787B">
              <w:rPr>
                <w:rFonts w:ascii="Arial" w:hAnsi="Arial" w:cs="Arial"/>
                <w:sz w:val="22"/>
                <w:szCs w:val="22"/>
              </w:rPr>
              <w:t>l.</w:t>
            </w:r>
          </w:p>
        </w:tc>
      </w:tr>
      <w:tr w:rsidR="003F527E" w:rsidRPr="005E7FCE" w14:paraId="493AD1EF" w14:textId="77777777" w:rsidTr="005F2D6E">
        <w:trPr>
          <w:trHeight w:val="288"/>
        </w:trPr>
        <w:tc>
          <w:tcPr>
            <w:tcW w:w="2268" w:type="dxa"/>
            <w:vAlign w:val="center"/>
          </w:tcPr>
          <w:p w14:paraId="21861B57" w14:textId="77777777" w:rsidR="003F527E" w:rsidRPr="0074787B" w:rsidRDefault="003F527E" w:rsidP="005F2D6E">
            <w:pPr>
              <w:tabs>
                <w:tab w:val="left" w:pos="720"/>
              </w:tabs>
              <w:rPr>
                <w:rFonts w:ascii="Arial" w:hAnsi="Arial" w:cs="Arial"/>
              </w:rPr>
            </w:pPr>
            <w:r w:rsidRPr="0074787B">
              <w:rPr>
                <w:rFonts w:ascii="Arial" w:hAnsi="Arial" w:cs="Arial"/>
                <w:sz w:val="22"/>
                <w:szCs w:val="22"/>
              </w:rPr>
              <w:lastRenderedPageBreak/>
              <w:t>Deaf</w:t>
            </w:r>
          </w:p>
        </w:tc>
        <w:tc>
          <w:tcPr>
            <w:tcW w:w="6840" w:type="dxa"/>
            <w:vAlign w:val="center"/>
          </w:tcPr>
          <w:p w14:paraId="30D39B25" w14:textId="77777777" w:rsidR="003F527E" w:rsidRPr="0074787B" w:rsidRDefault="003F527E">
            <w:pPr>
              <w:rPr>
                <w:rFonts w:ascii="Arial" w:hAnsi="Arial" w:cs="Arial"/>
                <w:iCs/>
                <w:lang w:eastAsia="en-GB"/>
              </w:rPr>
            </w:pPr>
            <w:r w:rsidRPr="0074787B">
              <w:rPr>
                <w:rFonts w:ascii="Arial" w:hAnsi="Arial" w:cs="Arial"/>
                <w:iCs/>
                <w:sz w:val="22"/>
                <w:szCs w:val="22"/>
                <w:lang w:eastAsia="en-GB"/>
              </w:rPr>
              <w:t xml:space="preserve">The term deaf covers a wide range of different levels and types of hearing loss. It can refer to people who are born deaf through to elderly people who have become deafened through old age. </w:t>
            </w:r>
          </w:p>
          <w:p w14:paraId="40F3994E" w14:textId="77777777" w:rsidR="003F527E" w:rsidRPr="0074787B" w:rsidRDefault="003F527E">
            <w:pPr>
              <w:rPr>
                <w:rFonts w:ascii="Arial" w:hAnsi="Arial" w:cs="Arial"/>
                <w:iCs/>
                <w:lang w:eastAsia="en-GB"/>
              </w:rPr>
            </w:pPr>
          </w:p>
          <w:p w14:paraId="5C4D2E62" w14:textId="77777777" w:rsidR="003F527E" w:rsidRPr="0074787B" w:rsidRDefault="003F527E">
            <w:pPr>
              <w:rPr>
                <w:rFonts w:ascii="Arial" w:hAnsi="Arial" w:cs="Arial"/>
                <w:iCs/>
                <w:lang w:eastAsia="en-GB"/>
              </w:rPr>
            </w:pPr>
            <w:r w:rsidRPr="0074787B">
              <w:rPr>
                <w:rFonts w:ascii="Arial" w:hAnsi="Arial" w:cs="Arial"/>
                <w:iCs/>
                <w:sz w:val="22"/>
                <w:szCs w:val="22"/>
                <w:lang w:eastAsia="en-GB"/>
              </w:rPr>
              <w:t xml:space="preserve">Players eligible for the </w:t>
            </w:r>
            <w:r w:rsidR="007636F0" w:rsidRPr="0074787B">
              <w:rPr>
                <w:rFonts w:ascii="Arial" w:hAnsi="Arial" w:cs="Arial"/>
                <w:i/>
                <w:iCs/>
                <w:sz w:val="22"/>
                <w:szCs w:val="22"/>
                <w:lang w:eastAsia="en-GB"/>
              </w:rPr>
              <w:t>[INSERT LEAGUE NAME]</w:t>
            </w:r>
            <w:r w:rsidRPr="0074787B">
              <w:rPr>
                <w:rFonts w:ascii="Arial" w:hAnsi="Arial" w:cs="Arial"/>
                <w:iCs/>
                <w:sz w:val="22"/>
                <w:szCs w:val="22"/>
                <w:lang w:eastAsia="en-GB"/>
              </w:rPr>
              <w:t xml:space="preserve"> must have as a minimum, moderate deafness. </w:t>
            </w:r>
          </w:p>
          <w:p w14:paraId="17F958C5" w14:textId="77777777" w:rsidR="003F527E" w:rsidRPr="0074787B" w:rsidRDefault="003F527E">
            <w:pPr>
              <w:rPr>
                <w:rFonts w:ascii="Arial" w:hAnsi="Arial" w:cs="Arial"/>
                <w:iCs/>
                <w:lang w:eastAsia="en-GB"/>
              </w:rPr>
            </w:pPr>
          </w:p>
          <w:p w14:paraId="53CF3802" w14:textId="77777777" w:rsidR="003F527E" w:rsidRPr="0074787B" w:rsidRDefault="003F527E">
            <w:pPr>
              <w:rPr>
                <w:rFonts w:ascii="Arial" w:hAnsi="Arial" w:cs="Arial"/>
                <w:lang w:eastAsia="en-GB"/>
              </w:rPr>
            </w:pPr>
            <w:r w:rsidRPr="0074787B">
              <w:rPr>
                <w:rFonts w:ascii="Arial" w:hAnsi="Arial" w:cs="Arial"/>
                <w:iCs/>
                <w:sz w:val="22"/>
                <w:szCs w:val="22"/>
                <w:lang w:eastAsia="en-GB"/>
              </w:rPr>
              <w:t xml:space="preserve">Definition of degrees of hearing loss eligible for the </w:t>
            </w:r>
            <w:r w:rsidR="007636F0" w:rsidRPr="0074787B">
              <w:rPr>
                <w:rFonts w:ascii="Arial" w:hAnsi="Arial" w:cs="Arial"/>
                <w:iCs/>
                <w:sz w:val="22"/>
                <w:szCs w:val="22"/>
                <w:lang w:eastAsia="en-GB"/>
              </w:rPr>
              <w:t>[</w:t>
            </w:r>
            <w:r w:rsidR="007636F0" w:rsidRPr="0074787B">
              <w:rPr>
                <w:rFonts w:ascii="Arial" w:hAnsi="Arial" w:cs="Arial"/>
                <w:i/>
                <w:iCs/>
                <w:sz w:val="22"/>
                <w:szCs w:val="22"/>
                <w:lang w:eastAsia="en-GB"/>
              </w:rPr>
              <w:t>INSERT LEAGUE NAME]</w:t>
            </w:r>
            <w:r w:rsidRPr="0074787B">
              <w:rPr>
                <w:rFonts w:ascii="Arial" w:hAnsi="Arial" w:cs="Arial"/>
                <w:iCs/>
                <w:sz w:val="22"/>
                <w:szCs w:val="22"/>
                <w:lang w:eastAsia="en-GB"/>
              </w:rPr>
              <w:t xml:space="preserve"> are as follows: </w:t>
            </w:r>
          </w:p>
          <w:p w14:paraId="4FA498A4" w14:textId="77777777" w:rsidR="003F527E" w:rsidRPr="0074787B" w:rsidRDefault="003F527E">
            <w:pPr>
              <w:rPr>
                <w:rFonts w:ascii="Arial" w:hAnsi="Arial" w:cs="Arial"/>
                <w:lang w:eastAsia="en-GB"/>
              </w:rPr>
            </w:pPr>
            <w:r w:rsidRPr="0074787B">
              <w:rPr>
                <w:rFonts w:ascii="Arial" w:hAnsi="Arial" w:cs="Arial"/>
                <w:iCs/>
                <w:sz w:val="22"/>
                <w:szCs w:val="22"/>
                <w:lang w:eastAsia="en-GB"/>
              </w:rPr>
              <w:t> </w:t>
            </w:r>
          </w:p>
          <w:p w14:paraId="7880A557" w14:textId="77777777" w:rsidR="003F527E" w:rsidRPr="0074787B" w:rsidRDefault="003F527E" w:rsidP="003F527E">
            <w:pPr>
              <w:numPr>
                <w:ilvl w:val="0"/>
                <w:numId w:val="12"/>
              </w:numPr>
              <w:ind w:left="357" w:hanging="357"/>
              <w:rPr>
                <w:rFonts w:ascii="Arial" w:hAnsi="Arial" w:cs="Arial"/>
              </w:rPr>
            </w:pPr>
            <w:r w:rsidRPr="0074787B">
              <w:rPr>
                <w:rFonts w:ascii="Calibri" w:hAnsi="Calibri"/>
                <w:i/>
                <w:iCs/>
                <w:sz w:val="22"/>
                <w:szCs w:val="22"/>
                <w:lang w:eastAsia="en-GB"/>
              </w:rPr>
              <w:t> </w:t>
            </w:r>
            <w:r w:rsidRPr="0074787B">
              <w:rPr>
                <w:rFonts w:ascii="Arial" w:hAnsi="Arial" w:cs="Arial"/>
                <w:sz w:val="22"/>
                <w:szCs w:val="22"/>
              </w:rPr>
              <w:t xml:space="preserve">Moderate: between </w:t>
            </w:r>
            <w:proofErr w:type="gramStart"/>
            <w:r w:rsidRPr="0074787B">
              <w:rPr>
                <w:rFonts w:ascii="Arial" w:hAnsi="Arial" w:cs="Arial"/>
                <w:sz w:val="22"/>
                <w:szCs w:val="22"/>
              </w:rPr>
              <w:t>41 and 55 dB</w:t>
            </w:r>
            <w:proofErr w:type="gramEnd"/>
            <w:r w:rsidRPr="0074787B">
              <w:rPr>
                <w:rFonts w:ascii="Arial" w:hAnsi="Arial" w:cs="Arial"/>
                <w:sz w:val="22"/>
                <w:szCs w:val="22"/>
              </w:rPr>
              <w:t xml:space="preserve"> Hearing Loss</w:t>
            </w:r>
          </w:p>
          <w:p w14:paraId="7A53EBAB" w14:textId="77777777" w:rsidR="003F527E" w:rsidRPr="0074787B" w:rsidRDefault="003F527E" w:rsidP="003F527E">
            <w:pPr>
              <w:numPr>
                <w:ilvl w:val="0"/>
                <w:numId w:val="12"/>
              </w:numPr>
              <w:ind w:left="357" w:hanging="357"/>
              <w:rPr>
                <w:rFonts w:ascii="Arial" w:hAnsi="Arial" w:cs="Arial"/>
              </w:rPr>
            </w:pPr>
            <w:r w:rsidRPr="0074787B">
              <w:rPr>
                <w:rFonts w:ascii="Arial" w:hAnsi="Arial" w:cs="Arial"/>
                <w:sz w:val="22"/>
                <w:szCs w:val="22"/>
              </w:rPr>
              <w:t xml:space="preserve">Moderately severe: </w:t>
            </w:r>
            <w:r w:rsidR="00BD293C">
              <w:rPr>
                <w:rFonts w:ascii="Arial" w:hAnsi="Arial" w:cs="Arial"/>
                <w:sz w:val="22"/>
                <w:szCs w:val="22"/>
              </w:rPr>
              <w:t xml:space="preserve">between </w:t>
            </w:r>
            <w:proofErr w:type="gramStart"/>
            <w:r w:rsidRPr="0074787B">
              <w:rPr>
                <w:rFonts w:ascii="Arial" w:hAnsi="Arial" w:cs="Arial"/>
                <w:sz w:val="22"/>
                <w:szCs w:val="22"/>
              </w:rPr>
              <w:t>56 and 70 dB</w:t>
            </w:r>
            <w:proofErr w:type="gramEnd"/>
            <w:r w:rsidRPr="0074787B">
              <w:rPr>
                <w:rFonts w:ascii="Arial" w:hAnsi="Arial" w:cs="Arial"/>
                <w:sz w:val="22"/>
                <w:szCs w:val="22"/>
              </w:rPr>
              <w:t xml:space="preserve"> Hearing Loss</w:t>
            </w:r>
          </w:p>
          <w:p w14:paraId="00850313" w14:textId="77777777" w:rsidR="003F527E" w:rsidRPr="0074787B" w:rsidRDefault="003F527E" w:rsidP="003F527E">
            <w:pPr>
              <w:numPr>
                <w:ilvl w:val="0"/>
                <w:numId w:val="12"/>
              </w:numPr>
              <w:ind w:left="357" w:hanging="357"/>
              <w:rPr>
                <w:rFonts w:ascii="Arial" w:hAnsi="Arial" w:cs="Arial"/>
              </w:rPr>
            </w:pPr>
            <w:r w:rsidRPr="0074787B">
              <w:rPr>
                <w:rFonts w:ascii="Arial" w:hAnsi="Arial" w:cs="Arial"/>
                <w:sz w:val="22"/>
                <w:szCs w:val="22"/>
              </w:rPr>
              <w:t xml:space="preserve">Severe: between </w:t>
            </w:r>
            <w:proofErr w:type="gramStart"/>
            <w:r w:rsidRPr="0074787B">
              <w:rPr>
                <w:rFonts w:ascii="Arial" w:hAnsi="Arial" w:cs="Arial"/>
                <w:sz w:val="22"/>
                <w:szCs w:val="22"/>
              </w:rPr>
              <w:t>71 and 90 dB</w:t>
            </w:r>
            <w:proofErr w:type="gramEnd"/>
            <w:r w:rsidRPr="0074787B">
              <w:rPr>
                <w:rFonts w:ascii="Arial" w:hAnsi="Arial" w:cs="Arial"/>
                <w:sz w:val="22"/>
                <w:szCs w:val="22"/>
              </w:rPr>
              <w:t xml:space="preserve"> Hearing Loss</w:t>
            </w:r>
          </w:p>
          <w:p w14:paraId="09D39E70" w14:textId="77777777" w:rsidR="003F527E" w:rsidRPr="0074787B" w:rsidRDefault="003F527E" w:rsidP="003F527E">
            <w:pPr>
              <w:numPr>
                <w:ilvl w:val="0"/>
                <w:numId w:val="12"/>
              </w:numPr>
              <w:ind w:left="357" w:hanging="357"/>
              <w:rPr>
                <w:rFonts w:ascii="Arial" w:hAnsi="Arial" w:cs="Arial"/>
              </w:rPr>
            </w:pPr>
            <w:r w:rsidRPr="0074787B">
              <w:rPr>
                <w:rFonts w:ascii="Arial" w:hAnsi="Arial" w:cs="Arial"/>
                <w:sz w:val="22"/>
                <w:szCs w:val="22"/>
              </w:rPr>
              <w:t>Profound: 91 dB Hearing Loss or greater</w:t>
            </w:r>
          </w:p>
          <w:p w14:paraId="1671DA73" w14:textId="77777777" w:rsidR="003F527E" w:rsidRPr="0074787B" w:rsidRDefault="003F527E">
            <w:pPr>
              <w:rPr>
                <w:rFonts w:ascii="Arial" w:hAnsi="Arial" w:cs="Arial"/>
                <w:lang w:eastAsia="en-GB"/>
              </w:rPr>
            </w:pPr>
          </w:p>
        </w:tc>
        <w:tc>
          <w:tcPr>
            <w:tcW w:w="5064" w:type="dxa"/>
            <w:vAlign w:val="center"/>
          </w:tcPr>
          <w:p w14:paraId="28D62FC1" w14:textId="77777777" w:rsidR="003F527E" w:rsidRPr="0074787B" w:rsidRDefault="003F527E">
            <w:pPr>
              <w:pStyle w:val="11"/>
              <w:tabs>
                <w:tab w:val="left" w:pos="851"/>
                <w:tab w:val="left" w:pos="1134"/>
                <w:tab w:val="center" w:pos="1701"/>
              </w:tabs>
              <w:spacing w:after="0"/>
              <w:rPr>
                <w:szCs w:val="22"/>
              </w:rPr>
            </w:pPr>
            <w:r w:rsidRPr="0074787B">
              <w:rPr>
                <w:szCs w:val="22"/>
              </w:rPr>
              <w:lastRenderedPageBreak/>
              <w:t xml:space="preserve">Deaf players should provide the </w:t>
            </w:r>
            <w:r w:rsidR="007636F0" w:rsidRPr="0074787B">
              <w:rPr>
                <w:i/>
                <w:szCs w:val="22"/>
              </w:rPr>
              <w:t>[INSERT LEAGUE</w:t>
            </w:r>
            <w:r w:rsidR="004C540F" w:rsidRPr="0074787B">
              <w:rPr>
                <w:i/>
                <w:szCs w:val="22"/>
              </w:rPr>
              <w:t xml:space="preserve"> OR CLASSIFICATION OFFICERS NAME]</w:t>
            </w:r>
            <w:r w:rsidRPr="0074787B">
              <w:rPr>
                <w:szCs w:val="22"/>
              </w:rPr>
              <w:t xml:space="preserve"> with one of the following:</w:t>
            </w:r>
          </w:p>
          <w:p w14:paraId="3BF2C343" w14:textId="77777777" w:rsidR="003F527E" w:rsidRPr="0074787B" w:rsidRDefault="003F527E">
            <w:pPr>
              <w:pStyle w:val="11"/>
              <w:tabs>
                <w:tab w:val="left" w:pos="851"/>
                <w:tab w:val="left" w:pos="1134"/>
                <w:tab w:val="center" w:pos="1701"/>
              </w:tabs>
              <w:spacing w:after="0"/>
              <w:rPr>
                <w:szCs w:val="22"/>
              </w:rPr>
            </w:pPr>
          </w:p>
          <w:p w14:paraId="6B39AFC0" w14:textId="77777777" w:rsidR="00791947" w:rsidRPr="0074787B" w:rsidRDefault="003F527E" w:rsidP="00791947">
            <w:pPr>
              <w:pStyle w:val="11"/>
              <w:numPr>
                <w:ilvl w:val="0"/>
                <w:numId w:val="13"/>
              </w:numPr>
              <w:tabs>
                <w:tab w:val="left" w:pos="851"/>
                <w:tab w:val="left" w:pos="1134"/>
                <w:tab w:val="center" w:pos="1701"/>
              </w:tabs>
              <w:spacing w:after="0"/>
              <w:rPr>
                <w:szCs w:val="22"/>
              </w:rPr>
            </w:pPr>
            <w:r w:rsidRPr="0074787B">
              <w:rPr>
                <w:szCs w:val="22"/>
              </w:rPr>
              <w:t>Proof of their membership of UK Deaf Sport</w:t>
            </w:r>
          </w:p>
          <w:p w14:paraId="1F184925" w14:textId="77777777" w:rsidR="003F527E" w:rsidRPr="0074787B" w:rsidRDefault="003F527E" w:rsidP="00791947">
            <w:pPr>
              <w:pStyle w:val="11"/>
              <w:numPr>
                <w:ilvl w:val="0"/>
                <w:numId w:val="13"/>
              </w:numPr>
              <w:tabs>
                <w:tab w:val="left" w:pos="851"/>
                <w:tab w:val="left" w:pos="1134"/>
                <w:tab w:val="center" w:pos="1701"/>
              </w:tabs>
              <w:spacing w:after="0"/>
              <w:rPr>
                <w:szCs w:val="22"/>
              </w:rPr>
            </w:pPr>
            <w:r w:rsidRPr="0074787B">
              <w:rPr>
                <w:szCs w:val="22"/>
              </w:rPr>
              <w:t xml:space="preserve">Athlete ID number issued by </w:t>
            </w:r>
            <w:r w:rsidR="00791947" w:rsidRPr="0074787B">
              <w:rPr>
                <w:szCs w:val="22"/>
              </w:rPr>
              <w:t xml:space="preserve">International </w:t>
            </w:r>
            <w:r w:rsidR="00791947" w:rsidRPr="0074787B">
              <w:rPr>
                <w:szCs w:val="22"/>
              </w:rPr>
              <w:lastRenderedPageBreak/>
              <w:t>Committee of Sport for the Deaf (ICSD)</w:t>
            </w:r>
          </w:p>
          <w:p w14:paraId="01BAD59B" w14:textId="77777777" w:rsidR="003F527E" w:rsidRPr="0074787B" w:rsidRDefault="003F527E" w:rsidP="003F527E">
            <w:pPr>
              <w:pStyle w:val="11"/>
              <w:numPr>
                <w:ilvl w:val="0"/>
                <w:numId w:val="13"/>
              </w:numPr>
              <w:tabs>
                <w:tab w:val="left" w:pos="851"/>
                <w:tab w:val="left" w:pos="1134"/>
                <w:tab w:val="center" w:pos="1701"/>
              </w:tabs>
              <w:spacing w:after="0"/>
              <w:rPr>
                <w:szCs w:val="22"/>
              </w:rPr>
            </w:pPr>
            <w:r w:rsidRPr="0074787B">
              <w:rPr>
                <w:szCs w:val="22"/>
              </w:rPr>
              <w:t>Letter from an audiologist, GP or a specialist consultant stating that the athlete has a hearing loss of 41 dB or more)</w:t>
            </w:r>
          </w:p>
          <w:p w14:paraId="77A14185" w14:textId="77777777" w:rsidR="003F527E" w:rsidRPr="0074787B" w:rsidRDefault="003F527E">
            <w:pPr>
              <w:pStyle w:val="11"/>
              <w:tabs>
                <w:tab w:val="left" w:pos="851"/>
                <w:tab w:val="left" w:pos="1134"/>
                <w:tab w:val="center" w:pos="1701"/>
              </w:tabs>
              <w:spacing w:after="0"/>
              <w:rPr>
                <w:szCs w:val="22"/>
              </w:rPr>
            </w:pPr>
          </w:p>
          <w:p w14:paraId="005B7D97" w14:textId="77777777" w:rsidR="003F527E" w:rsidRPr="0074787B" w:rsidRDefault="003F527E">
            <w:pPr>
              <w:pStyle w:val="11"/>
              <w:tabs>
                <w:tab w:val="left" w:pos="851"/>
                <w:tab w:val="left" w:pos="1134"/>
                <w:tab w:val="center" w:pos="1701"/>
              </w:tabs>
              <w:spacing w:after="0"/>
              <w:rPr>
                <w:szCs w:val="22"/>
              </w:rPr>
            </w:pPr>
            <w:r w:rsidRPr="0074787B">
              <w:rPr>
                <w:szCs w:val="22"/>
              </w:rPr>
              <w:t>All information must be on headed paper</w:t>
            </w:r>
            <w:r w:rsidR="00791947" w:rsidRPr="0074787B">
              <w:rPr>
                <w:szCs w:val="22"/>
              </w:rPr>
              <w:t xml:space="preserve"> and be an original.</w:t>
            </w:r>
          </w:p>
          <w:p w14:paraId="50EDAE0C" w14:textId="77777777" w:rsidR="003F527E" w:rsidRPr="0074787B" w:rsidRDefault="003F527E">
            <w:pPr>
              <w:pStyle w:val="11"/>
              <w:tabs>
                <w:tab w:val="left" w:pos="851"/>
                <w:tab w:val="left" w:pos="1134"/>
                <w:tab w:val="center" w:pos="1701"/>
              </w:tabs>
              <w:spacing w:after="0"/>
              <w:rPr>
                <w:szCs w:val="22"/>
              </w:rPr>
            </w:pPr>
          </w:p>
        </w:tc>
      </w:tr>
      <w:tr w:rsidR="00377A05" w:rsidRPr="005E7FCE" w14:paraId="5FF4B892" w14:textId="77777777" w:rsidTr="005F2D6E">
        <w:trPr>
          <w:trHeight w:val="288"/>
        </w:trPr>
        <w:tc>
          <w:tcPr>
            <w:tcW w:w="2268" w:type="dxa"/>
            <w:vAlign w:val="center"/>
          </w:tcPr>
          <w:p w14:paraId="7094A24D" w14:textId="77777777" w:rsidR="00377A05" w:rsidRPr="0074787B" w:rsidRDefault="00377A05" w:rsidP="005F2D6E">
            <w:pPr>
              <w:tabs>
                <w:tab w:val="left" w:pos="720"/>
              </w:tabs>
              <w:rPr>
                <w:rFonts w:ascii="Arial" w:hAnsi="Arial" w:cs="Arial"/>
              </w:rPr>
            </w:pPr>
            <w:r w:rsidRPr="0074787B">
              <w:rPr>
                <w:rFonts w:ascii="Arial" w:hAnsi="Arial" w:cs="Arial"/>
                <w:sz w:val="22"/>
                <w:szCs w:val="22"/>
              </w:rPr>
              <w:lastRenderedPageBreak/>
              <w:t>Learning Disability</w:t>
            </w:r>
          </w:p>
        </w:tc>
        <w:tc>
          <w:tcPr>
            <w:tcW w:w="6840" w:type="dxa"/>
            <w:vAlign w:val="center"/>
          </w:tcPr>
          <w:p w14:paraId="11235412" w14:textId="77777777" w:rsidR="00377A05" w:rsidRPr="0074787B" w:rsidRDefault="00377A05" w:rsidP="005F2D6E">
            <w:pPr>
              <w:pStyle w:val="11"/>
              <w:tabs>
                <w:tab w:val="left" w:pos="851"/>
                <w:tab w:val="left" w:pos="1134"/>
                <w:tab w:val="center" w:pos="1701"/>
              </w:tabs>
              <w:spacing w:after="0"/>
              <w:rPr>
                <w:szCs w:val="22"/>
              </w:rPr>
            </w:pPr>
            <w:r w:rsidRPr="0074787B">
              <w:rPr>
                <w:szCs w:val="22"/>
              </w:rPr>
              <w:t>Athletes must meet UK Sports Association</w:t>
            </w:r>
            <w:r w:rsidR="004C540F" w:rsidRPr="0074787B">
              <w:rPr>
                <w:szCs w:val="22"/>
              </w:rPr>
              <w:t xml:space="preserve"> (UKSA)</w:t>
            </w:r>
            <w:r w:rsidRPr="0074787B">
              <w:rPr>
                <w:szCs w:val="22"/>
              </w:rPr>
              <w:t xml:space="preserve"> National Eligibility criteria which is as follows:</w:t>
            </w:r>
          </w:p>
          <w:p w14:paraId="135CDFD4" w14:textId="77777777" w:rsidR="00377A05" w:rsidRPr="0074787B" w:rsidRDefault="00377A05" w:rsidP="005F2D6E">
            <w:pPr>
              <w:pStyle w:val="11"/>
              <w:tabs>
                <w:tab w:val="left" w:pos="851"/>
                <w:tab w:val="left" w:pos="1134"/>
                <w:tab w:val="center" w:pos="1701"/>
              </w:tabs>
              <w:spacing w:after="0"/>
              <w:rPr>
                <w:b/>
                <w:szCs w:val="22"/>
              </w:rPr>
            </w:pPr>
          </w:p>
          <w:p w14:paraId="6D037EB6" w14:textId="77777777" w:rsidR="00377A05" w:rsidRPr="0074787B" w:rsidRDefault="00377A05" w:rsidP="00377A05">
            <w:pPr>
              <w:pStyle w:val="ListParagraph"/>
              <w:numPr>
                <w:ilvl w:val="0"/>
                <w:numId w:val="1"/>
              </w:numPr>
              <w:tabs>
                <w:tab w:val="left" w:pos="306"/>
                <w:tab w:val="left" w:pos="1134"/>
                <w:tab w:val="center" w:pos="1701"/>
              </w:tabs>
              <w:autoSpaceDE w:val="0"/>
              <w:autoSpaceDN w:val="0"/>
              <w:adjustRightInd w:val="0"/>
              <w:spacing w:after="0" w:line="240" w:lineRule="auto"/>
              <w:rPr>
                <w:rFonts w:ascii="Arial" w:hAnsi="Arial" w:cs="Arial"/>
                <w:lang w:eastAsia="en-GB"/>
              </w:rPr>
            </w:pPr>
            <w:r w:rsidRPr="0074787B">
              <w:rPr>
                <w:rFonts w:ascii="Arial" w:hAnsi="Arial" w:cs="Arial"/>
                <w:lang w:eastAsia="en-GB"/>
              </w:rPr>
              <w:t xml:space="preserve">Significant impairment in intellectual functioning - this is defined as 2 standard deviations below the mean, i.e. a </w:t>
            </w:r>
            <w:proofErr w:type="gramStart"/>
            <w:r w:rsidRPr="0074787B">
              <w:rPr>
                <w:rFonts w:ascii="Arial" w:hAnsi="Arial" w:cs="Arial"/>
                <w:lang w:eastAsia="en-GB"/>
              </w:rPr>
              <w:t>Full Scale</w:t>
            </w:r>
            <w:proofErr w:type="gramEnd"/>
            <w:r w:rsidRPr="0074787B">
              <w:rPr>
                <w:rFonts w:ascii="Arial" w:hAnsi="Arial" w:cs="Arial"/>
                <w:lang w:eastAsia="en-GB"/>
              </w:rPr>
              <w:t xml:space="preserve"> IQ score of 75 or lower</w:t>
            </w:r>
          </w:p>
          <w:p w14:paraId="3A20FCE3" w14:textId="77777777" w:rsidR="00377A05" w:rsidRPr="0074787B" w:rsidRDefault="00377A05" w:rsidP="00377A05">
            <w:pPr>
              <w:pStyle w:val="ListParagraph"/>
              <w:numPr>
                <w:ilvl w:val="0"/>
                <w:numId w:val="1"/>
              </w:numPr>
              <w:tabs>
                <w:tab w:val="left" w:pos="306"/>
                <w:tab w:val="left" w:pos="1134"/>
                <w:tab w:val="center" w:pos="1701"/>
              </w:tabs>
              <w:autoSpaceDE w:val="0"/>
              <w:autoSpaceDN w:val="0"/>
              <w:adjustRightInd w:val="0"/>
              <w:spacing w:after="0" w:line="240" w:lineRule="auto"/>
              <w:rPr>
                <w:rFonts w:ascii="Arial" w:hAnsi="Arial" w:cs="Arial"/>
                <w:lang w:eastAsia="en-GB"/>
              </w:rPr>
            </w:pPr>
            <w:r w:rsidRPr="0074787B">
              <w:rPr>
                <w:rFonts w:ascii="Arial" w:hAnsi="Arial" w:cs="Arial"/>
                <w:lang w:eastAsia="en-GB"/>
              </w:rPr>
              <w:t>Significant limitations in adaptive behaviour as expressed in conceptual, social, and practical adaptive skills</w:t>
            </w:r>
          </w:p>
          <w:p w14:paraId="1E92522E" w14:textId="77777777" w:rsidR="00377A05" w:rsidRPr="0074787B" w:rsidRDefault="00377A05" w:rsidP="00377A05">
            <w:pPr>
              <w:pStyle w:val="ListParagraph"/>
              <w:numPr>
                <w:ilvl w:val="0"/>
                <w:numId w:val="1"/>
              </w:numPr>
              <w:tabs>
                <w:tab w:val="left" w:pos="306"/>
                <w:tab w:val="left" w:pos="1134"/>
                <w:tab w:val="center" w:pos="1701"/>
              </w:tabs>
              <w:autoSpaceDE w:val="0"/>
              <w:autoSpaceDN w:val="0"/>
              <w:adjustRightInd w:val="0"/>
              <w:spacing w:after="0" w:line="240" w:lineRule="auto"/>
              <w:rPr>
                <w:rFonts w:ascii="Arial" w:hAnsi="Arial" w:cs="Arial"/>
                <w:lang w:eastAsia="en-GB"/>
              </w:rPr>
            </w:pPr>
            <w:r w:rsidRPr="0074787B">
              <w:rPr>
                <w:rFonts w:ascii="Arial" w:hAnsi="Arial" w:cs="Arial"/>
                <w:lang w:eastAsia="en-GB"/>
              </w:rPr>
              <w:t>Intellectual disability must be evident during the developmental period, which is from conception to 18 years of age</w:t>
            </w:r>
          </w:p>
        </w:tc>
        <w:tc>
          <w:tcPr>
            <w:tcW w:w="5064" w:type="dxa"/>
            <w:vAlign w:val="center"/>
          </w:tcPr>
          <w:p w14:paraId="6E676DA6" w14:textId="77777777" w:rsidR="00377A05" w:rsidRPr="0074787B" w:rsidRDefault="00377A05" w:rsidP="005F2D6E">
            <w:pPr>
              <w:pStyle w:val="11"/>
              <w:tabs>
                <w:tab w:val="left" w:pos="851"/>
                <w:tab w:val="left" w:pos="1134"/>
                <w:tab w:val="center" w:pos="1701"/>
              </w:tabs>
              <w:spacing w:after="0"/>
              <w:rPr>
                <w:szCs w:val="22"/>
              </w:rPr>
            </w:pPr>
            <w:r w:rsidRPr="0074787B">
              <w:rPr>
                <w:szCs w:val="22"/>
              </w:rPr>
              <w:t xml:space="preserve">Players with a learning disability should provide the </w:t>
            </w:r>
            <w:r w:rsidR="007636F0" w:rsidRPr="0074787B">
              <w:rPr>
                <w:i/>
                <w:szCs w:val="22"/>
              </w:rPr>
              <w:t>[INSERT LEAGUE OR CLASSIFICATION OFFICERS NAME</w:t>
            </w:r>
            <w:r w:rsidR="004C540F" w:rsidRPr="0074787B">
              <w:rPr>
                <w:i/>
                <w:szCs w:val="22"/>
              </w:rPr>
              <w:t>]</w:t>
            </w:r>
            <w:r w:rsidRPr="0074787B">
              <w:rPr>
                <w:szCs w:val="22"/>
              </w:rPr>
              <w:t xml:space="preserve"> with </w:t>
            </w:r>
            <w:r w:rsidR="001B2BC1" w:rsidRPr="0074787B">
              <w:rPr>
                <w:szCs w:val="22"/>
              </w:rPr>
              <w:t>written confirmation</w:t>
            </w:r>
            <w:r w:rsidRPr="0074787B">
              <w:rPr>
                <w:szCs w:val="22"/>
              </w:rPr>
              <w:t xml:space="preserve"> from one or more of the specialists listed below</w:t>
            </w:r>
            <w:r w:rsidR="00D42EBF" w:rsidRPr="0074787B">
              <w:rPr>
                <w:szCs w:val="22"/>
              </w:rPr>
              <w:t>, stating</w:t>
            </w:r>
            <w:r w:rsidRPr="0074787B">
              <w:rPr>
                <w:szCs w:val="22"/>
              </w:rPr>
              <w:t xml:space="preserve"> that in the </w:t>
            </w:r>
            <w:proofErr w:type="gramStart"/>
            <w:r w:rsidRPr="0074787B">
              <w:rPr>
                <w:szCs w:val="22"/>
              </w:rPr>
              <w:t>specialists</w:t>
            </w:r>
            <w:proofErr w:type="gramEnd"/>
            <w:r w:rsidRPr="0074787B">
              <w:rPr>
                <w:szCs w:val="22"/>
              </w:rPr>
              <w:t xml:space="preserve"> opinion, the player meets all UK Sports Association National Eligibility criteria:</w:t>
            </w:r>
          </w:p>
          <w:p w14:paraId="10E66953" w14:textId="77777777" w:rsidR="00377A05" w:rsidRPr="0074787B" w:rsidRDefault="00377A05" w:rsidP="005F2D6E">
            <w:pPr>
              <w:pStyle w:val="11"/>
              <w:tabs>
                <w:tab w:val="left" w:pos="851"/>
                <w:tab w:val="left" w:pos="1134"/>
                <w:tab w:val="center" w:pos="1701"/>
              </w:tabs>
              <w:spacing w:after="0"/>
              <w:rPr>
                <w:szCs w:val="22"/>
              </w:rPr>
            </w:pPr>
          </w:p>
          <w:p w14:paraId="72635DE8" w14:textId="77777777" w:rsidR="00377A05" w:rsidRPr="0074787B" w:rsidRDefault="00377A05" w:rsidP="00377A05">
            <w:pPr>
              <w:pStyle w:val="11"/>
              <w:numPr>
                <w:ilvl w:val="0"/>
                <w:numId w:val="2"/>
              </w:numPr>
              <w:tabs>
                <w:tab w:val="left" w:pos="851"/>
                <w:tab w:val="left" w:pos="1134"/>
                <w:tab w:val="center" w:pos="1701"/>
              </w:tabs>
              <w:spacing w:after="0"/>
              <w:rPr>
                <w:szCs w:val="22"/>
              </w:rPr>
            </w:pPr>
            <w:r w:rsidRPr="0074787B">
              <w:rPr>
                <w:szCs w:val="22"/>
              </w:rPr>
              <w:t>UKSA</w:t>
            </w:r>
          </w:p>
          <w:p w14:paraId="6916756E" w14:textId="77777777" w:rsidR="00377A05" w:rsidRPr="0074787B" w:rsidRDefault="00377A05" w:rsidP="00377A05">
            <w:pPr>
              <w:pStyle w:val="11"/>
              <w:numPr>
                <w:ilvl w:val="0"/>
                <w:numId w:val="2"/>
              </w:numPr>
              <w:tabs>
                <w:tab w:val="left" w:pos="851"/>
                <w:tab w:val="left" w:pos="1134"/>
                <w:tab w:val="center" w:pos="1701"/>
              </w:tabs>
              <w:spacing w:after="0"/>
              <w:rPr>
                <w:szCs w:val="22"/>
              </w:rPr>
            </w:pPr>
            <w:r w:rsidRPr="0074787B">
              <w:rPr>
                <w:szCs w:val="22"/>
              </w:rPr>
              <w:t>GP</w:t>
            </w:r>
          </w:p>
          <w:p w14:paraId="1DA3E962" w14:textId="77777777" w:rsidR="00377A05" w:rsidRPr="0074787B" w:rsidRDefault="00377A05" w:rsidP="00377A05">
            <w:pPr>
              <w:pStyle w:val="11"/>
              <w:numPr>
                <w:ilvl w:val="0"/>
                <w:numId w:val="2"/>
              </w:numPr>
              <w:tabs>
                <w:tab w:val="left" w:pos="851"/>
                <w:tab w:val="left" w:pos="1134"/>
                <w:tab w:val="center" w:pos="1701"/>
              </w:tabs>
              <w:spacing w:after="0"/>
              <w:rPr>
                <w:szCs w:val="22"/>
              </w:rPr>
            </w:pPr>
            <w:r w:rsidRPr="0074787B">
              <w:rPr>
                <w:szCs w:val="22"/>
              </w:rPr>
              <w:t>Specialist Consultant</w:t>
            </w:r>
          </w:p>
          <w:p w14:paraId="343D2813" w14:textId="77777777" w:rsidR="00377A05" w:rsidRPr="0074787B" w:rsidRDefault="00377A05" w:rsidP="00377A05">
            <w:pPr>
              <w:pStyle w:val="11"/>
              <w:numPr>
                <w:ilvl w:val="0"/>
                <w:numId w:val="2"/>
              </w:numPr>
              <w:tabs>
                <w:tab w:val="left" w:pos="851"/>
                <w:tab w:val="left" w:pos="1134"/>
                <w:tab w:val="center" w:pos="1701"/>
              </w:tabs>
              <w:spacing w:after="0"/>
              <w:rPr>
                <w:szCs w:val="22"/>
              </w:rPr>
            </w:pPr>
            <w:r w:rsidRPr="0074787B">
              <w:rPr>
                <w:szCs w:val="22"/>
              </w:rPr>
              <w:t>Educational Psychologist</w:t>
            </w:r>
          </w:p>
          <w:p w14:paraId="293721B8" w14:textId="77777777" w:rsidR="00377A05" w:rsidRPr="0074787B" w:rsidRDefault="00377A05" w:rsidP="005F2D6E">
            <w:pPr>
              <w:pStyle w:val="11"/>
              <w:tabs>
                <w:tab w:val="left" w:pos="851"/>
                <w:tab w:val="left" w:pos="1134"/>
                <w:tab w:val="center" w:pos="1701"/>
              </w:tabs>
              <w:spacing w:after="0"/>
              <w:ind w:left="1134" w:hanging="1134"/>
              <w:rPr>
                <w:szCs w:val="22"/>
              </w:rPr>
            </w:pPr>
          </w:p>
          <w:p w14:paraId="431547E4" w14:textId="77777777" w:rsidR="00377A05" w:rsidRPr="0074787B" w:rsidRDefault="00377A05" w:rsidP="005F2D6E">
            <w:pPr>
              <w:pStyle w:val="11"/>
              <w:tabs>
                <w:tab w:val="left" w:pos="851"/>
                <w:tab w:val="left" w:pos="1134"/>
                <w:tab w:val="center" w:pos="1701"/>
              </w:tabs>
              <w:spacing w:after="0"/>
              <w:rPr>
                <w:szCs w:val="22"/>
              </w:rPr>
            </w:pPr>
            <w:r w:rsidRPr="0074787B">
              <w:rPr>
                <w:szCs w:val="22"/>
              </w:rPr>
              <w:t>All infor</w:t>
            </w:r>
            <w:r w:rsidR="00F14E3E" w:rsidRPr="0074787B">
              <w:rPr>
                <w:szCs w:val="22"/>
              </w:rPr>
              <w:t xml:space="preserve">mation must be on headed paper and be </w:t>
            </w:r>
            <w:r w:rsidRPr="0074787B">
              <w:rPr>
                <w:szCs w:val="22"/>
              </w:rPr>
              <w:t>an origina</w:t>
            </w:r>
            <w:r w:rsidR="00F14E3E" w:rsidRPr="0074787B">
              <w:rPr>
                <w:szCs w:val="22"/>
              </w:rPr>
              <w:t>l.</w:t>
            </w:r>
          </w:p>
          <w:p w14:paraId="2273CA93" w14:textId="77777777" w:rsidR="00377A05" w:rsidRPr="0074787B" w:rsidRDefault="00377A05" w:rsidP="005F2D6E">
            <w:pPr>
              <w:pStyle w:val="11"/>
              <w:tabs>
                <w:tab w:val="left" w:pos="851"/>
                <w:tab w:val="left" w:pos="1134"/>
                <w:tab w:val="center" w:pos="1701"/>
              </w:tabs>
              <w:spacing w:after="0"/>
              <w:rPr>
                <w:szCs w:val="22"/>
              </w:rPr>
            </w:pPr>
          </w:p>
          <w:p w14:paraId="4F2F2D96" w14:textId="77777777" w:rsidR="00377A05" w:rsidRPr="0074787B" w:rsidRDefault="00377A05" w:rsidP="005F2D6E">
            <w:pPr>
              <w:pStyle w:val="11"/>
              <w:tabs>
                <w:tab w:val="left" w:pos="851"/>
                <w:tab w:val="left" w:pos="1134"/>
                <w:tab w:val="center" w:pos="1701"/>
              </w:tabs>
              <w:spacing w:after="0"/>
              <w:rPr>
                <w:szCs w:val="22"/>
              </w:rPr>
            </w:pPr>
            <w:r w:rsidRPr="0074787B">
              <w:rPr>
                <w:szCs w:val="22"/>
              </w:rPr>
              <w:t>Please note that a letter from a teacher or teaching assistant will not meet the necessary criteria</w:t>
            </w:r>
          </w:p>
        </w:tc>
      </w:tr>
      <w:tr w:rsidR="00377A05" w:rsidRPr="005E7FCE" w14:paraId="7B9E880B" w14:textId="77777777" w:rsidTr="005F2D6E">
        <w:trPr>
          <w:trHeight w:val="288"/>
        </w:trPr>
        <w:tc>
          <w:tcPr>
            <w:tcW w:w="2268" w:type="dxa"/>
            <w:vAlign w:val="center"/>
          </w:tcPr>
          <w:p w14:paraId="4A599427" w14:textId="77777777" w:rsidR="00377A05" w:rsidRPr="0074787B" w:rsidRDefault="00377A05" w:rsidP="005F2D6E">
            <w:pPr>
              <w:tabs>
                <w:tab w:val="left" w:pos="720"/>
              </w:tabs>
              <w:rPr>
                <w:rFonts w:ascii="Arial" w:hAnsi="Arial" w:cs="Arial"/>
              </w:rPr>
            </w:pPr>
            <w:r w:rsidRPr="0074787B">
              <w:rPr>
                <w:rFonts w:ascii="Arial" w:hAnsi="Arial" w:cs="Arial"/>
                <w:sz w:val="22"/>
                <w:szCs w:val="22"/>
              </w:rPr>
              <w:t>Learning impairment which impacts on their sporting performance</w:t>
            </w:r>
          </w:p>
          <w:p w14:paraId="69957136" w14:textId="77777777" w:rsidR="00377A05" w:rsidRPr="0074787B" w:rsidRDefault="00377A05" w:rsidP="005F2D6E">
            <w:pPr>
              <w:tabs>
                <w:tab w:val="left" w:pos="720"/>
              </w:tabs>
              <w:rPr>
                <w:rFonts w:ascii="Arial" w:hAnsi="Arial" w:cs="Arial"/>
              </w:rPr>
            </w:pPr>
          </w:p>
        </w:tc>
        <w:tc>
          <w:tcPr>
            <w:tcW w:w="6840" w:type="dxa"/>
            <w:vAlign w:val="center"/>
          </w:tcPr>
          <w:p w14:paraId="252504AD" w14:textId="77777777" w:rsidR="00377A05" w:rsidRPr="0074787B" w:rsidRDefault="00377A05" w:rsidP="005F2D6E">
            <w:pPr>
              <w:pStyle w:val="NormalWeb"/>
              <w:tabs>
                <w:tab w:val="left" w:pos="851"/>
                <w:tab w:val="left" w:pos="1134"/>
                <w:tab w:val="center" w:pos="1701"/>
              </w:tabs>
              <w:spacing w:before="0" w:beforeAutospacing="0" w:after="0" w:afterAutospacing="0"/>
            </w:pPr>
            <w:r w:rsidRPr="0074787B">
              <w:rPr>
                <w:sz w:val="22"/>
                <w:szCs w:val="22"/>
              </w:rPr>
              <w:t xml:space="preserve">The FA uses the term ‘learning impairment’ as an umbrella term to cover any condition or impairment which reduces the brain’s ability to obtain, process and understand information. This can result in a reduced ability to concentrate, or to read, process, learn, </w:t>
            </w:r>
            <w:proofErr w:type="gramStart"/>
            <w:r w:rsidRPr="0074787B">
              <w:rPr>
                <w:sz w:val="22"/>
                <w:szCs w:val="22"/>
              </w:rPr>
              <w:t>memorise</w:t>
            </w:r>
            <w:proofErr w:type="gramEnd"/>
            <w:r w:rsidRPr="0074787B">
              <w:rPr>
                <w:sz w:val="22"/>
                <w:szCs w:val="22"/>
              </w:rPr>
              <w:t xml:space="preserve"> or retain information. It includes conditions such as poor attention and concentration, ADHD, Asperger’s Syndrome/Autism spectrum, dyslexia, dyspraxia and learning disabilities. Someone with a </w:t>
            </w:r>
            <w:r w:rsidRPr="0074787B">
              <w:rPr>
                <w:sz w:val="22"/>
                <w:szCs w:val="22"/>
              </w:rPr>
              <w:lastRenderedPageBreak/>
              <w:t xml:space="preserve">learning impairment might go to a special school or receive special education within a mainstream school. They may have a statement of education need or similar. </w:t>
            </w:r>
          </w:p>
          <w:p w14:paraId="18313572" w14:textId="77777777" w:rsidR="00377A05" w:rsidRPr="0074787B" w:rsidRDefault="00377A05" w:rsidP="005F2D6E">
            <w:pPr>
              <w:pStyle w:val="11"/>
              <w:tabs>
                <w:tab w:val="left" w:pos="851"/>
                <w:tab w:val="left" w:pos="1134"/>
                <w:tab w:val="center" w:pos="1701"/>
              </w:tabs>
              <w:spacing w:after="0"/>
              <w:rPr>
                <w:szCs w:val="22"/>
              </w:rPr>
            </w:pPr>
          </w:p>
          <w:p w14:paraId="32DC0CAA" w14:textId="77777777" w:rsidR="00377A05" w:rsidRPr="0074787B" w:rsidRDefault="00377A05" w:rsidP="005F2D6E">
            <w:pPr>
              <w:pStyle w:val="11"/>
              <w:tabs>
                <w:tab w:val="left" w:pos="851"/>
                <w:tab w:val="left" w:pos="1134"/>
                <w:tab w:val="center" w:pos="1701"/>
              </w:tabs>
              <w:spacing w:after="0"/>
              <w:rPr>
                <w:szCs w:val="22"/>
              </w:rPr>
            </w:pPr>
            <w:r w:rsidRPr="0074787B">
              <w:rPr>
                <w:szCs w:val="22"/>
              </w:rPr>
              <w:t xml:space="preserve">A learning impairment does not always affect someone’s </w:t>
            </w:r>
            <w:r w:rsidR="001B2BC1" w:rsidRPr="0074787B">
              <w:rPr>
                <w:szCs w:val="22"/>
              </w:rPr>
              <w:t>performance in sport. An example of this type of learning impairment would be Dyslexia.</w:t>
            </w:r>
          </w:p>
          <w:p w14:paraId="3EDE9CB7" w14:textId="77777777" w:rsidR="00377A05" w:rsidRPr="0074787B" w:rsidRDefault="00377A05" w:rsidP="005F2D6E">
            <w:pPr>
              <w:pStyle w:val="11"/>
              <w:tabs>
                <w:tab w:val="left" w:pos="851"/>
                <w:tab w:val="left" w:pos="1134"/>
                <w:tab w:val="center" w:pos="1701"/>
              </w:tabs>
              <w:spacing w:after="0"/>
              <w:rPr>
                <w:szCs w:val="22"/>
              </w:rPr>
            </w:pPr>
          </w:p>
          <w:p w14:paraId="7D2EF2D7" w14:textId="77777777" w:rsidR="00377A05" w:rsidRPr="0074787B" w:rsidRDefault="00377A05" w:rsidP="005F2D6E">
            <w:pPr>
              <w:pStyle w:val="11"/>
              <w:tabs>
                <w:tab w:val="left" w:pos="851"/>
                <w:tab w:val="left" w:pos="1134"/>
                <w:tab w:val="center" w:pos="1701"/>
              </w:tabs>
              <w:spacing w:after="0"/>
              <w:rPr>
                <w:szCs w:val="22"/>
              </w:rPr>
            </w:pPr>
            <w:proofErr w:type="gramStart"/>
            <w:r w:rsidRPr="0074787B">
              <w:rPr>
                <w:szCs w:val="22"/>
              </w:rPr>
              <w:t>In order to</w:t>
            </w:r>
            <w:proofErr w:type="gramEnd"/>
            <w:r w:rsidRPr="0074787B">
              <w:rPr>
                <w:szCs w:val="22"/>
              </w:rPr>
              <w:t xml:space="preserve"> be eligible for the </w:t>
            </w:r>
            <w:r w:rsidR="007636F0" w:rsidRPr="0074787B">
              <w:rPr>
                <w:i/>
                <w:szCs w:val="22"/>
              </w:rPr>
              <w:t>[INSERT LEAGUE NAME]</w:t>
            </w:r>
            <w:r w:rsidRPr="0074787B">
              <w:rPr>
                <w:i/>
                <w:szCs w:val="22"/>
              </w:rPr>
              <w:t xml:space="preserve"> </w:t>
            </w:r>
            <w:r w:rsidRPr="0074787B">
              <w:rPr>
                <w:szCs w:val="22"/>
              </w:rPr>
              <w:t xml:space="preserve">an athlete’s learning impairment </w:t>
            </w:r>
            <w:r w:rsidRPr="0074787B">
              <w:rPr>
                <w:szCs w:val="22"/>
                <w:u w:val="single"/>
              </w:rPr>
              <w:t>must affect their sports performance</w:t>
            </w:r>
            <w:r w:rsidRPr="0074787B">
              <w:rPr>
                <w:szCs w:val="22"/>
              </w:rPr>
              <w:t>.</w:t>
            </w:r>
          </w:p>
        </w:tc>
        <w:tc>
          <w:tcPr>
            <w:tcW w:w="5064" w:type="dxa"/>
            <w:vAlign w:val="center"/>
          </w:tcPr>
          <w:p w14:paraId="0D27248F" w14:textId="77777777" w:rsidR="00377A05" w:rsidRPr="0074787B" w:rsidRDefault="00377A05" w:rsidP="005F2D6E">
            <w:pPr>
              <w:pStyle w:val="11"/>
              <w:tabs>
                <w:tab w:val="left" w:pos="851"/>
                <w:tab w:val="left" w:pos="1134"/>
                <w:tab w:val="center" w:pos="1701"/>
              </w:tabs>
              <w:spacing w:after="0"/>
              <w:rPr>
                <w:szCs w:val="22"/>
              </w:rPr>
            </w:pPr>
            <w:r w:rsidRPr="0074787B">
              <w:rPr>
                <w:szCs w:val="22"/>
              </w:rPr>
              <w:lastRenderedPageBreak/>
              <w:t xml:space="preserve">Players who have a learning impairment </w:t>
            </w:r>
            <w:r w:rsidRPr="0074787B">
              <w:rPr>
                <w:szCs w:val="22"/>
                <w:u w:val="single"/>
              </w:rPr>
              <w:t>which impacts on their sporting performance</w:t>
            </w:r>
            <w:r w:rsidRPr="0074787B">
              <w:rPr>
                <w:szCs w:val="22"/>
              </w:rPr>
              <w:t xml:space="preserve"> should provide the </w:t>
            </w:r>
            <w:r w:rsidR="007636F0" w:rsidRPr="0074787B">
              <w:rPr>
                <w:i/>
                <w:szCs w:val="22"/>
              </w:rPr>
              <w:t xml:space="preserve">[INSERT LEAGUE OR </w:t>
            </w:r>
            <w:r w:rsidR="004C540F" w:rsidRPr="0074787B">
              <w:rPr>
                <w:i/>
                <w:szCs w:val="22"/>
              </w:rPr>
              <w:t>CLASSIFICATION OFFICERS NAME]</w:t>
            </w:r>
            <w:r w:rsidRPr="0074787B">
              <w:rPr>
                <w:szCs w:val="22"/>
              </w:rPr>
              <w:t xml:space="preserve"> with a letter from one of the following individuals </w:t>
            </w:r>
            <w:r w:rsidRPr="0074787B">
              <w:rPr>
                <w:szCs w:val="22"/>
                <w:u w:val="single"/>
              </w:rPr>
              <w:t xml:space="preserve">stating why the athlete’s learning impairment will disadvantage </w:t>
            </w:r>
            <w:r w:rsidR="001B2BC1" w:rsidRPr="0074787B">
              <w:rPr>
                <w:szCs w:val="22"/>
                <w:u w:val="single"/>
              </w:rPr>
              <w:t>them</w:t>
            </w:r>
            <w:r w:rsidRPr="0074787B">
              <w:rPr>
                <w:szCs w:val="22"/>
              </w:rPr>
              <w:t xml:space="preserve"> as a far as competing in </w:t>
            </w:r>
            <w:r w:rsidRPr="0074787B">
              <w:rPr>
                <w:szCs w:val="22"/>
              </w:rPr>
              <w:lastRenderedPageBreak/>
              <w:t>mainstream (</w:t>
            </w:r>
            <w:proofErr w:type="spellStart"/>
            <w:r w:rsidRPr="0074787B">
              <w:rPr>
                <w:szCs w:val="22"/>
              </w:rPr>
              <w:t>non disability</w:t>
            </w:r>
            <w:proofErr w:type="spellEnd"/>
            <w:r w:rsidRPr="0074787B">
              <w:rPr>
                <w:szCs w:val="22"/>
              </w:rPr>
              <w:t xml:space="preserve">) sport is concerned.  </w:t>
            </w:r>
          </w:p>
          <w:p w14:paraId="31B23E91" w14:textId="77777777" w:rsidR="00377A05" w:rsidRPr="0074787B" w:rsidRDefault="00377A05" w:rsidP="005F2D6E">
            <w:pPr>
              <w:pStyle w:val="11"/>
              <w:tabs>
                <w:tab w:val="left" w:pos="851"/>
                <w:tab w:val="left" w:pos="1134"/>
                <w:tab w:val="center" w:pos="1701"/>
              </w:tabs>
              <w:spacing w:after="0"/>
              <w:rPr>
                <w:szCs w:val="22"/>
              </w:rPr>
            </w:pPr>
          </w:p>
          <w:p w14:paraId="1E17187E" w14:textId="77777777" w:rsidR="00377A05" w:rsidRPr="0074787B" w:rsidRDefault="00377A05" w:rsidP="00377A05">
            <w:pPr>
              <w:pStyle w:val="11"/>
              <w:numPr>
                <w:ilvl w:val="0"/>
                <w:numId w:val="4"/>
              </w:numPr>
              <w:tabs>
                <w:tab w:val="left" w:pos="851"/>
                <w:tab w:val="left" w:pos="1134"/>
                <w:tab w:val="center" w:pos="1701"/>
              </w:tabs>
              <w:spacing w:after="0"/>
              <w:rPr>
                <w:szCs w:val="22"/>
              </w:rPr>
            </w:pPr>
            <w:r w:rsidRPr="0074787B">
              <w:rPr>
                <w:szCs w:val="22"/>
              </w:rPr>
              <w:t>GP</w:t>
            </w:r>
          </w:p>
          <w:p w14:paraId="77136F1D" w14:textId="77777777" w:rsidR="00377A05" w:rsidRPr="0074787B" w:rsidRDefault="00377A05" w:rsidP="00377A05">
            <w:pPr>
              <w:pStyle w:val="11"/>
              <w:numPr>
                <w:ilvl w:val="0"/>
                <w:numId w:val="4"/>
              </w:numPr>
              <w:tabs>
                <w:tab w:val="left" w:pos="851"/>
                <w:tab w:val="left" w:pos="1134"/>
                <w:tab w:val="center" w:pos="1701"/>
              </w:tabs>
              <w:spacing w:after="0"/>
              <w:rPr>
                <w:szCs w:val="22"/>
              </w:rPr>
            </w:pPr>
            <w:r w:rsidRPr="0074787B">
              <w:rPr>
                <w:szCs w:val="22"/>
              </w:rPr>
              <w:t>Specialist Consultant</w:t>
            </w:r>
          </w:p>
          <w:p w14:paraId="3F9AA778" w14:textId="77777777" w:rsidR="00377A05" w:rsidRPr="0074787B" w:rsidRDefault="00377A05" w:rsidP="00377A05">
            <w:pPr>
              <w:pStyle w:val="11"/>
              <w:numPr>
                <w:ilvl w:val="0"/>
                <w:numId w:val="4"/>
              </w:numPr>
              <w:tabs>
                <w:tab w:val="left" w:pos="851"/>
                <w:tab w:val="left" w:pos="1134"/>
                <w:tab w:val="center" w:pos="1701"/>
              </w:tabs>
              <w:spacing w:after="0"/>
              <w:rPr>
                <w:szCs w:val="22"/>
              </w:rPr>
            </w:pPr>
            <w:r w:rsidRPr="0074787B">
              <w:rPr>
                <w:szCs w:val="22"/>
              </w:rPr>
              <w:t xml:space="preserve">Educational Psychologist </w:t>
            </w:r>
          </w:p>
          <w:p w14:paraId="2B176ADB" w14:textId="77777777" w:rsidR="00377A05" w:rsidRPr="0074787B" w:rsidRDefault="00377A05" w:rsidP="005F2D6E">
            <w:pPr>
              <w:pStyle w:val="11"/>
              <w:tabs>
                <w:tab w:val="left" w:pos="851"/>
                <w:tab w:val="left" w:pos="1134"/>
                <w:tab w:val="center" w:pos="1701"/>
              </w:tabs>
              <w:spacing w:after="0"/>
              <w:rPr>
                <w:szCs w:val="22"/>
              </w:rPr>
            </w:pPr>
          </w:p>
          <w:p w14:paraId="3C6B193E" w14:textId="77777777" w:rsidR="00377A05" w:rsidRPr="0074787B" w:rsidRDefault="00377A05" w:rsidP="005F2D6E">
            <w:pPr>
              <w:pStyle w:val="11"/>
              <w:tabs>
                <w:tab w:val="left" w:pos="851"/>
                <w:tab w:val="left" w:pos="1134"/>
                <w:tab w:val="center" w:pos="1701"/>
              </w:tabs>
              <w:spacing w:after="0"/>
              <w:rPr>
                <w:szCs w:val="22"/>
              </w:rPr>
            </w:pPr>
            <w:r w:rsidRPr="0074787B">
              <w:rPr>
                <w:szCs w:val="22"/>
              </w:rPr>
              <w:t>All info</w:t>
            </w:r>
            <w:r w:rsidR="001B2BC1" w:rsidRPr="0074787B">
              <w:rPr>
                <w:szCs w:val="22"/>
              </w:rPr>
              <w:t>rmation must be on headed paper and</w:t>
            </w:r>
            <w:r w:rsidRPr="0074787B">
              <w:rPr>
                <w:szCs w:val="22"/>
              </w:rPr>
              <w:t xml:space="preserve"> be an origi</w:t>
            </w:r>
            <w:r w:rsidR="001B2BC1" w:rsidRPr="0074787B">
              <w:rPr>
                <w:szCs w:val="22"/>
              </w:rPr>
              <w:t>nal</w:t>
            </w:r>
          </w:p>
          <w:p w14:paraId="73B43683" w14:textId="77777777" w:rsidR="00377A05" w:rsidRPr="0074787B" w:rsidRDefault="00377A05" w:rsidP="005F2D6E">
            <w:pPr>
              <w:pStyle w:val="11"/>
              <w:tabs>
                <w:tab w:val="left" w:pos="851"/>
                <w:tab w:val="left" w:pos="1134"/>
                <w:tab w:val="center" w:pos="1701"/>
              </w:tabs>
              <w:spacing w:after="0"/>
              <w:rPr>
                <w:szCs w:val="22"/>
              </w:rPr>
            </w:pPr>
          </w:p>
          <w:p w14:paraId="639C3B5F" w14:textId="77777777" w:rsidR="00377A05" w:rsidRPr="0074787B" w:rsidRDefault="00377A05" w:rsidP="005F2D6E">
            <w:pPr>
              <w:pStyle w:val="11"/>
              <w:tabs>
                <w:tab w:val="left" w:pos="851"/>
                <w:tab w:val="left" w:pos="1134"/>
                <w:tab w:val="center" w:pos="1701"/>
              </w:tabs>
              <w:spacing w:after="0"/>
              <w:rPr>
                <w:szCs w:val="22"/>
              </w:rPr>
            </w:pPr>
            <w:r w:rsidRPr="0074787B">
              <w:rPr>
                <w:szCs w:val="22"/>
              </w:rPr>
              <w:t>Please note that a letter from a teacher or teaching assistant will not meet the necessary criteria</w:t>
            </w:r>
          </w:p>
        </w:tc>
      </w:tr>
      <w:tr w:rsidR="00377A05" w:rsidRPr="005E7FCE" w14:paraId="1927AB70" w14:textId="77777777" w:rsidTr="005F2D6E">
        <w:trPr>
          <w:trHeight w:val="288"/>
        </w:trPr>
        <w:tc>
          <w:tcPr>
            <w:tcW w:w="2268" w:type="dxa"/>
            <w:vAlign w:val="center"/>
          </w:tcPr>
          <w:p w14:paraId="0BD61AB7" w14:textId="77777777" w:rsidR="00377A05" w:rsidRPr="0074787B" w:rsidRDefault="00377A05" w:rsidP="005F2D6E">
            <w:pPr>
              <w:tabs>
                <w:tab w:val="left" w:pos="720"/>
              </w:tabs>
              <w:rPr>
                <w:rFonts w:ascii="Arial" w:hAnsi="Arial" w:cs="Arial"/>
              </w:rPr>
            </w:pPr>
            <w:r w:rsidRPr="0074787B">
              <w:rPr>
                <w:rFonts w:ascii="Arial" w:hAnsi="Arial" w:cs="Arial"/>
                <w:sz w:val="22"/>
                <w:szCs w:val="22"/>
              </w:rPr>
              <w:lastRenderedPageBreak/>
              <w:t>Mental Health</w:t>
            </w:r>
          </w:p>
        </w:tc>
        <w:tc>
          <w:tcPr>
            <w:tcW w:w="6840" w:type="dxa"/>
            <w:vAlign w:val="center"/>
          </w:tcPr>
          <w:p w14:paraId="2FCB96C1" w14:textId="77777777" w:rsidR="00377A05" w:rsidRPr="0074787B" w:rsidRDefault="00377A05" w:rsidP="00D42EBF">
            <w:pPr>
              <w:pStyle w:val="11"/>
              <w:tabs>
                <w:tab w:val="left" w:pos="851"/>
                <w:tab w:val="left" w:pos="1134"/>
                <w:tab w:val="center" w:pos="1701"/>
              </w:tabs>
              <w:spacing w:after="0"/>
              <w:rPr>
                <w:szCs w:val="22"/>
              </w:rPr>
            </w:pPr>
            <w:r w:rsidRPr="0074787B">
              <w:rPr>
                <w:szCs w:val="22"/>
              </w:rPr>
              <w:t xml:space="preserve">The </w:t>
            </w:r>
            <w:r w:rsidR="007636F0" w:rsidRPr="0074787B">
              <w:rPr>
                <w:i/>
                <w:szCs w:val="22"/>
              </w:rPr>
              <w:t>[INSERT LEAGUE NAME]</w:t>
            </w:r>
            <w:r w:rsidRPr="0074787B">
              <w:rPr>
                <w:szCs w:val="22"/>
              </w:rPr>
              <w:t xml:space="preserve"> should be open to all </w:t>
            </w:r>
            <w:r w:rsidR="00D42EBF" w:rsidRPr="0074787B">
              <w:rPr>
                <w:szCs w:val="22"/>
              </w:rPr>
              <w:t>individuals</w:t>
            </w:r>
            <w:r w:rsidRPr="0074787B">
              <w:rPr>
                <w:szCs w:val="22"/>
              </w:rPr>
              <w:t xml:space="preserve"> who have experienced </w:t>
            </w:r>
            <w:r w:rsidRPr="0074787B">
              <w:rPr>
                <w:szCs w:val="22"/>
                <w:u w:val="single"/>
              </w:rPr>
              <w:t>acute or enduring</w:t>
            </w:r>
            <w:r w:rsidRPr="0074787B">
              <w:rPr>
                <w:szCs w:val="22"/>
              </w:rPr>
              <w:t xml:space="preserve"> mental health problems and are living in the community or a hospital setting.</w:t>
            </w:r>
          </w:p>
        </w:tc>
        <w:tc>
          <w:tcPr>
            <w:tcW w:w="5064" w:type="dxa"/>
            <w:vAlign w:val="center"/>
          </w:tcPr>
          <w:p w14:paraId="30632D66" w14:textId="77777777" w:rsidR="00377A05" w:rsidRPr="0074787B" w:rsidRDefault="00377A05" w:rsidP="005F2D6E">
            <w:pPr>
              <w:pStyle w:val="11"/>
              <w:tabs>
                <w:tab w:val="left" w:pos="851"/>
                <w:tab w:val="left" w:pos="1134"/>
                <w:tab w:val="center" w:pos="1701"/>
              </w:tabs>
              <w:spacing w:after="0"/>
              <w:rPr>
                <w:szCs w:val="22"/>
              </w:rPr>
            </w:pPr>
            <w:r w:rsidRPr="0074787B">
              <w:rPr>
                <w:szCs w:val="22"/>
              </w:rPr>
              <w:t xml:space="preserve">People with mental health issues must provide the </w:t>
            </w:r>
            <w:r w:rsidR="007636F0" w:rsidRPr="0074787B">
              <w:rPr>
                <w:i/>
                <w:szCs w:val="22"/>
              </w:rPr>
              <w:t>[INSERT LEAGUE OR CLASSIFICATION OFFICERS NAME</w:t>
            </w:r>
            <w:r w:rsidR="00F14E3E" w:rsidRPr="0074787B">
              <w:rPr>
                <w:i/>
                <w:szCs w:val="22"/>
              </w:rPr>
              <w:t>]</w:t>
            </w:r>
            <w:r w:rsidRPr="0074787B">
              <w:rPr>
                <w:szCs w:val="22"/>
              </w:rPr>
              <w:t xml:space="preserve"> with a letter stating that the athlete has </w:t>
            </w:r>
            <w:r w:rsidRPr="0074787B">
              <w:rPr>
                <w:szCs w:val="22"/>
                <w:u w:val="single"/>
              </w:rPr>
              <w:t>substantial</w:t>
            </w:r>
            <w:r w:rsidRPr="0074787B">
              <w:rPr>
                <w:szCs w:val="22"/>
              </w:rPr>
              <w:t xml:space="preserve"> mental health problems which have </w:t>
            </w:r>
            <w:r w:rsidRPr="0074787B">
              <w:rPr>
                <w:szCs w:val="22"/>
                <w:u w:val="single"/>
              </w:rPr>
              <w:t>been present over the last 12 months or more</w:t>
            </w:r>
            <w:r w:rsidRPr="0074787B">
              <w:rPr>
                <w:szCs w:val="22"/>
              </w:rPr>
              <w:t xml:space="preserve"> from one of the following individuals / organisations:</w:t>
            </w:r>
          </w:p>
          <w:p w14:paraId="67D1803D" w14:textId="77777777" w:rsidR="00377A05" w:rsidRPr="0074787B" w:rsidRDefault="00377A05" w:rsidP="00377A05">
            <w:pPr>
              <w:pStyle w:val="11"/>
              <w:numPr>
                <w:ilvl w:val="0"/>
                <w:numId w:val="9"/>
              </w:numPr>
              <w:tabs>
                <w:tab w:val="left" w:pos="851"/>
                <w:tab w:val="left" w:pos="1134"/>
                <w:tab w:val="center" w:pos="1701"/>
              </w:tabs>
              <w:spacing w:after="0"/>
              <w:rPr>
                <w:szCs w:val="22"/>
              </w:rPr>
            </w:pPr>
            <w:r w:rsidRPr="0074787B">
              <w:rPr>
                <w:szCs w:val="22"/>
              </w:rPr>
              <w:t>GP</w:t>
            </w:r>
          </w:p>
          <w:p w14:paraId="6B318A5C" w14:textId="77777777" w:rsidR="00377A05" w:rsidRPr="0074787B" w:rsidRDefault="00377A05" w:rsidP="00377A05">
            <w:pPr>
              <w:pStyle w:val="11"/>
              <w:numPr>
                <w:ilvl w:val="0"/>
                <w:numId w:val="9"/>
              </w:numPr>
              <w:tabs>
                <w:tab w:val="left" w:pos="851"/>
                <w:tab w:val="left" w:pos="1134"/>
                <w:tab w:val="center" w:pos="1701"/>
              </w:tabs>
              <w:spacing w:after="0"/>
              <w:rPr>
                <w:szCs w:val="22"/>
              </w:rPr>
            </w:pPr>
            <w:r w:rsidRPr="0074787B">
              <w:rPr>
                <w:szCs w:val="22"/>
              </w:rPr>
              <w:t>Community Mental Health Services</w:t>
            </w:r>
          </w:p>
          <w:p w14:paraId="6695E255" w14:textId="77777777" w:rsidR="00377A05" w:rsidRPr="0074787B" w:rsidRDefault="00377A05" w:rsidP="00377A05">
            <w:pPr>
              <w:pStyle w:val="11"/>
              <w:numPr>
                <w:ilvl w:val="0"/>
                <w:numId w:val="9"/>
              </w:numPr>
              <w:tabs>
                <w:tab w:val="left" w:pos="851"/>
                <w:tab w:val="left" w:pos="1134"/>
                <w:tab w:val="center" w:pos="1701"/>
              </w:tabs>
              <w:spacing w:after="0"/>
              <w:rPr>
                <w:szCs w:val="22"/>
              </w:rPr>
            </w:pPr>
            <w:r w:rsidRPr="0074787B">
              <w:rPr>
                <w:szCs w:val="22"/>
              </w:rPr>
              <w:t>Day Hospitals</w:t>
            </w:r>
          </w:p>
          <w:p w14:paraId="1F18BAE9" w14:textId="77777777" w:rsidR="00377A05" w:rsidRPr="0074787B" w:rsidRDefault="00377A05" w:rsidP="00377A05">
            <w:pPr>
              <w:pStyle w:val="11"/>
              <w:numPr>
                <w:ilvl w:val="0"/>
                <w:numId w:val="9"/>
              </w:numPr>
              <w:tabs>
                <w:tab w:val="left" w:pos="851"/>
                <w:tab w:val="left" w:pos="1134"/>
                <w:tab w:val="center" w:pos="1701"/>
              </w:tabs>
              <w:spacing w:after="0"/>
              <w:rPr>
                <w:szCs w:val="22"/>
              </w:rPr>
            </w:pPr>
            <w:r w:rsidRPr="0074787B">
              <w:rPr>
                <w:szCs w:val="22"/>
              </w:rPr>
              <w:t>Hostels</w:t>
            </w:r>
          </w:p>
          <w:p w14:paraId="12C742EE" w14:textId="77777777" w:rsidR="00377A05" w:rsidRPr="0074787B" w:rsidRDefault="00377A05" w:rsidP="00377A05">
            <w:pPr>
              <w:pStyle w:val="11"/>
              <w:numPr>
                <w:ilvl w:val="0"/>
                <w:numId w:val="9"/>
              </w:numPr>
              <w:tabs>
                <w:tab w:val="left" w:pos="851"/>
                <w:tab w:val="left" w:pos="1134"/>
                <w:tab w:val="center" w:pos="1701"/>
              </w:tabs>
              <w:spacing w:after="0"/>
              <w:rPr>
                <w:szCs w:val="22"/>
              </w:rPr>
            </w:pPr>
            <w:r w:rsidRPr="0074787B">
              <w:rPr>
                <w:szCs w:val="22"/>
              </w:rPr>
              <w:t>C</w:t>
            </w:r>
            <w:r w:rsidR="00F14E3E" w:rsidRPr="0074787B">
              <w:rPr>
                <w:szCs w:val="22"/>
              </w:rPr>
              <w:t xml:space="preserve">ommunity </w:t>
            </w:r>
            <w:r w:rsidRPr="0074787B">
              <w:rPr>
                <w:szCs w:val="22"/>
              </w:rPr>
              <w:t>P</w:t>
            </w:r>
            <w:r w:rsidR="00F14E3E" w:rsidRPr="0074787B">
              <w:rPr>
                <w:szCs w:val="22"/>
              </w:rPr>
              <w:t xml:space="preserve">sychiatric </w:t>
            </w:r>
            <w:r w:rsidRPr="0074787B">
              <w:rPr>
                <w:szCs w:val="22"/>
              </w:rPr>
              <w:t>N</w:t>
            </w:r>
            <w:r w:rsidR="00F14E3E" w:rsidRPr="0074787B">
              <w:rPr>
                <w:szCs w:val="22"/>
              </w:rPr>
              <w:t>urse (CPN)</w:t>
            </w:r>
            <w:r w:rsidRPr="0074787B">
              <w:rPr>
                <w:szCs w:val="22"/>
              </w:rPr>
              <w:t xml:space="preserve"> or </w:t>
            </w:r>
            <w:proofErr w:type="spellStart"/>
            <w:r w:rsidRPr="0074787B">
              <w:rPr>
                <w:szCs w:val="22"/>
              </w:rPr>
              <w:t>self referral</w:t>
            </w:r>
            <w:proofErr w:type="spellEnd"/>
            <w:r w:rsidRPr="0074787B">
              <w:rPr>
                <w:szCs w:val="22"/>
              </w:rPr>
              <w:t xml:space="preserve"> as part of their Care Plan Approach (CPA)</w:t>
            </w:r>
          </w:p>
          <w:p w14:paraId="015F667A" w14:textId="77777777" w:rsidR="00377A05" w:rsidRPr="0074787B" w:rsidRDefault="00377A05" w:rsidP="00377A05">
            <w:pPr>
              <w:pStyle w:val="11"/>
              <w:numPr>
                <w:ilvl w:val="0"/>
                <w:numId w:val="9"/>
              </w:numPr>
              <w:tabs>
                <w:tab w:val="left" w:pos="851"/>
                <w:tab w:val="left" w:pos="1134"/>
                <w:tab w:val="center" w:pos="1701"/>
              </w:tabs>
              <w:spacing w:after="0"/>
              <w:rPr>
                <w:szCs w:val="22"/>
              </w:rPr>
            </w:pPr>
            <w:r w:rsidRPr="0074787B">
              <w:rPr>
                <w:szCs w:val="22"/>
              </w:rPr>
              <w:t>Specialist consultant</w:t>
            </w:r>
          </w:p>
          <w:p w14:paraId="43EB0AC5" w14:textId="77777777" w:rsidR="00377A05" w:rsidRPr="0074787B" w:rsidRDefault="00377A05" w:rsidP="00377A05">
            <w:pPr>
              <w:pStyle w:val="11"/>
              <w:numPr>
                <w:ilvl w:val="0"/>
                <w:numId w:val="9"/>
              </w:numPr>
              <w:tabs>
                <w:tab w:val="left" w:pos="851"/>
                <w:tab w:val="left" w:pos="1134"/>
                <w:tab w:val="center" w:pos="1701"/>
              </w:tabs>
              <w:spacing w:after="0"/>
              <w:rPr>
                <w:szCs w:val="22"/>
              </w:rPr>
            </w:pPr>
            <w:r w:rsidRPr="0074787B">
              <w:rPr>
                <w:szCs w:val="22"/>
              </w:rPr>
              <w:t>Occupational health</w:t>
            </w:r>
          </w:p>
          <w:p w14:paraId="2B09071A" w14:textId="77777777" w:rsidR="00377A05" w:rsidRPr="0074787B" w:rsidRDefault="00377A05" w:rsidP="005F2D6E">
            <w:pPr>
              <w:pStyle w:val="11"/>
              <w:tabs>
                <w:tab w:val="left" w:pos="851"/>
                <w:tab w:val="left" w:pos="1134"/>
                <w:tab w:val="center" w:pos="1701"/>
              </w:tabs>
              <w:spacing w:after="0"/>
              <w:rPr>
                <w:szCs w:val="22"/>
              </w:rPr>
            </w:pPr>
          </w:p>
          <w:p w14:paraId="14624617" w14:textId="77777777" w:rsidR="00377A05" w:rsidRPr="0074787B" w:rsidRDefault="00377A05" w:rsidP="005F2D6E">
            <w:pPr>
              <w:pStyle w:val="11"/>
              <w:tabs>
                <w:tab w:val="left" w:pos="851"/>
                <w:tab w:val="left" w:pos="1134"/>
                <w:tab w:val="center" w:pos="1701"/>
              </w:tabs>
              <w:spacing w:after="0"/>
              <w:rPr>
                <w:szCs w:val="22"/>
              </w:rPr>
            </w:pPr>
            <w:r w:rsidRPr="0074787B">
              <w:rPr>
                <w:szCs w:val="22"/>
              </w:rPr>
              <w:t>All information must be on headed paper, be an original and be no more than one year old</w:t>
            </w:r>
          </w:p>
        </w:tc>
      </w:tr>
      <w:tr w:rsidR="00377A05" w:rsidRPr="005E7FCE" w14:paraId="04F9D858" w14:textId="77777777" w:rsidTr="005F2D6E">
        <w:trPr>
          <w:trHeight w:val="288"/>
        </w:trPr>
        <w:tc>
          <w:tcPr>
            <w:tcW w:w="2268" w:type="dxa"/>
            <w:vAlign w:val="center"/>
          </w:tcPr>
          <w:p w14:paraId="21E89B51" w14:textId="77777777" w:rsidR="00377A05" w:rsidRPr="0074787B" w:rsidRDefault="00377A05" w:rsidP="005F2D6E">
            <w:pPr>
              <w:tabs>
                <w:tab w:val="left" w:pos="720"/>
              </w:tabs>
              <w:rPr>
                <w:rFonts w:ascii="Arial" w:hAnsi="Arial" w:cs="Arial"/>
              </w:rPr>
            </w:pPr>
            <w:r w:rsidRPr="0074787B">
              <w:rPr>
                <w:rFonts w:ascii="Arial" w:hAnsi="Arial" w:cs="Arial"/>
                <w:sz w:val="22"/>
                <w:szCs w:val="22"/>
              </w:rPr>
              <w:t>Dwarf (Restricted Growth Conditions)</w:t>
            </w:r>
          </w:p>
        </w:tc>
        <w:tc>
          <w:tcPr>
            <w:tcW w:w="6840" w:type="dxa"/>
            <w:vAlign w:val="center"/>
          </w:tcPr>
          <w:p w14:paraId="739B2BAB" w14:textId="77777777" w:rsidR="00377A05" w:rsidRPr="0074787B" w:rsidRDefault="005E04C8" w:rsidP="005E04C8">
            <w:pPr>
              <w:pStyle w:val="11"/>
              <w:tabs>
                <w:tab w:val="left" w:pos="851"/>
                <w:tab w:val="left" w:pos="1134"/>
                <w:tab w:val="center" w:pos="1701"/>
              </w:tabs>
              <w:spacing w:after="0"/>
              <w:rPr>
                <w:szCs w:val="22"/>
              </w:rPr>
            </w:pPr>
            <w:r w:rsidRPr="0074787B">
              <w:rPr>
                <w:szCs w:val="22"/>
              </w:rPr>
              <w:t xml:space="preserve">The </w:t>
            </w:r>
            <w:r w:rsidRPr="0074787B">
              <w:rPr>
                <w:i/>
                <w:szCs w:val="22"/>
              </w:rPr>
              <w:t>[INSERT LEAGUE NAME]</w:t>
            </w:r>
            <w:r w:rsidRPr="0074787B">
              <w:rPr>
                <w:szCs w:val="22"/>
              </w:rPr>
              <w:t xml:space="preserve"> should be open </w:t>
            </w:r>
            <w:r>
              <w:rPr>
                <w:szCs w:val="22"/>
              </w:rPr>
              <w:t>to all athletes with</w:t>
            </w:r>
            <w:r w:rsidR="00377A05" w:rsidRPr="0074787B">
              <w:rPr>
                <w:bCs/>
                <w:szCs w:val="22"/>
              </w:rPr>
              <w:t xml:space="preserve"> a recognised restricted growth condition.</w:t>
            </w:r>
          </w:p>
        </w:tc>
        <w:tc>
          <w:tcPr>
            <w:tcW w:w="5064" w:type="dxa"/>
            <w:vAlign w:val="center"/>
          </w:tcPr>
          <w:p w14:paraId="22E736A2" w14:textId="77777777" w:rsidR="00377A05" w:rsidRPr="0074787B" w:rsidRDefault="00377A05" w:rsidP="005F2D6E">
            <w:pPr>
              <w:pStyle w:val="11"/>
              <w:tabs>
                <w:tab w:val="left" w:pos="851"/>
                <w:tab w:val="left" w:pos="1134"/>
                <w:tab w:val="center" w:pos="1701"/>
              </w:tabs>
              <w:spacing w:after="0"/>
              <w:rPr>
                <w:szCs w:val="22"/>
              </w:rPr>
            </w:pPr>
            <w:r w:rsidRPr="0074787B">
              <w:rPr>
                <w:szCs w:val="22"/>
              </w:rPr>
              <w:t xml:space="preserve">People with a restricted growth condition must provide the </w:t>
            </w:r>
            <w:r w:rsidR="007636F0" w:rsidRPr="0074787B">
              <w:rPr>
                <w:i/>
                <w:szCs w:val="22"/>
              </w:rPr>
              <w:t>[INSERT LEAGUE OR CLASSIFICATION OFFICERS NAME</w:t>
            </w:r>
            <w:r w:rsidR="00F14E3E" w:rsidRPr="0074787B">
              <w:rPr>
                <w:i/>
                <w:szCs w:val="22"/>
              </w:rPr>
              <w:t>]</w:t>
            </w:r>
            <w:r w:rsidRPr="0074787B">
              <w:rPr>
                <w:szCs w:val="22"/>
              </w:rPr>
              <w:t xml:space="preserve"> with one </w:t>
            </w:r>
            <w:r w:rsidRPr="0074787B">
              <w:rPr>
                <w:szCs w:val="22"/>
              </w:rPr>
              <w:lastRenderedPageBreak/>
              <w:t>of the following:</w:t>
            </w:r>
          </w:p>
          <w:p w14:paraId="1B27B3E7" w14:textId="77777777" w:rsidR="00377A05" w:rsidRPr="0074787B" w:rsidRDefault="00377A05" w:rsidP="005F2D6E">
            <w:pPr>
              <w:pStyle w:val="11"/>
              <w:tabs>
                <w:tab w:val="left" w:pos="851"/>
                <w:tab w:val="left" w:pos="1134"/>
                <w:tab w:val="center" w:pos="1701"/>
              </w:tabs>
              <w:spacing w:after="0"/>
              <w:rPr>
                <w:szCs w:val="22"/>
              </w:rPr>
            </w:pPr>
          </w:p>
          <w:p w14:paraId="5D2D7098" w14:textId="77777777" w:rsidR="00377A05" w:rsidRPr="0074787B" w:rsidRDefault="00377A05" w:rsidP="00377A05">
            <w:pPr>
              <w:pStyle w:val="11"/>
              <w:numPr>
                <w:ilvl w:val="0"/>
                <w:numId w:val="10"/>
              </w:numPr>
              <w:tabs>
                <w:tab w:val="left" w:pos="851"/>
                <w:tab w:val="left" w:pos="1134"/>
                <w:tab w:val="center" w:pos="1701"/>
              </w:tabs>
              <w:spacing w:after="0"/>
              <w:rPr>
                <w:szCs w:val="22"/>
              </w:rPr>
            </w:pPr>
            <w:r w:rsidRPr="0074787B">
              <w:rPr>
                <w:szCs w:val="22"/>
              </w:rPr>
              <w:t>Proof of D</w:t>
            </w:r>
            <w:r w:rsidR="00F14E3E" w:rsidRPr="0074787B">
              <w:rPr>
                <w:szCs w:val="22"/>
              </w:rPr>
              <w:t xml:space="preserve">warf </w:t>
            </w:r>
            <w:r w:rsidRPr="0074787B">
              <w:rPr>
                <w:szCs w:val="22"/>
              </w:rPr>
              <w:t>S</w:t>
            </w:r>
            <w:r w:rsidR="00F14E3E" w:rsidRPr="0074787B">
              <w:rPr>
                <w:szCs w:val="22"/>
              </w:rPr>
              <w:t xml:space="preserve">ports </w:t>
            </w:r>
            <w:r w:rsidRPr="0074787B">
              <w:rPr>
                <w:szCs w:val="22"/>
              </w:rPr>
              <w:t>A</w:t>
            </w:r>
            <w:r w:rsidR="00F14E3E" w:rsidRPr="0074787B">
              <w:rPr>
                <w:szCs w:val="22"/>
              </w:rPr>
              <w:t>ssociation (DSA)</w:t>
            </w:r>
            <w:r w:rsidRPr="0074787B">
              <w:rPr>
                <w:szCs w:val="22"/>
              </w:rPr>
              <w:t xml:space="preserve"> membership</w:t>
            </w:r>
          </w:p>
          <w:p w14:paraId="33456298" w14:textId="77777777" w:rsidR="00377A05" w:rsidRPr="0074787B" w:rsidRDefault="00377A05" w:rsidP="00377A05">
            <w:pPr>
              <w:pStyle w:val="11"/>
              <w:numPr>
                <w:ilvl w:val="0"/>
                <w:numId w:val="10"/>
              </w:numPr>
              <w:tabs>
                <w:tab w:val="left" w:pos="851"/>
                <w:tab w:val="left" w:pos="1134"/>
                <w:tab w:val="center" w:pos="1701"/>
              </w:tabs>
              <w:spacing w:after="0"/>
              <w:rPr>
                <w:szCs w:val="22"/>
              </w:rPr>
            </w:pPr>
            <w:r w:rsidRPr="0074787B">
              <w:rPr>
                <w:szCs w:val="22"/>
              </w:rPr>
              <w:t>Letter from a GP or a specialist consultant stating that the athlete has a restricted growth condition</w:t>
            </w:r>
          </w:p>
          <w:p w14:paraId="07E41FDD" w14:textId="77777777" w:rsidR="00377A05" w:rsidRPr="0074787B" w:rsidRDefault="00377A05" w:rsidP="005F2D6E">
            <w:pPr>
              <w:pStyle w:val="11"/>
              <w:tabs>
                <w:tab w:val="left" w:pos="851"/>
                <w:tab w:val="left" w:pos="1134"/>
                <w:tab w:val="center" w:pos="1701"/>
              </w:tabs>
              <w:spacing w:after="0"/>
              <w:rPr>
                <w:szCs w:val="22"/>
              </w:rPr>
            </w:pPr>
          </w:p>
          <w:p w14:paraId="55A70F11" w14:textId="77777777" w:rsidR="00377A05" w:rsidRPr="0074787B" w:rsidRDefault="00377A05" w:rsidP="005F2D6E">
            <w:pPr>
              <w:pStyle w:val="11"/>
              <w:tabs>
                <w:tab w:val="left" w:pos="851"/>
                <w:tab w:val="left" w:pos="1134"/>
                <w:tab w:val="center" w:pos="1701"/>
              </w:tabs>
              <w:spacing w:after="0"/>
              <w:rPr>
                <w:szCs w:val="22"/>
              </w:rPr>
            </w:pPr>
            <w:r w:rsidRPr="0074787B">
              <w:rPr>
                <w:szCs w:val="22"/>
              </w:rPr>
              <w:t>All information must be on headed paper, be an original and be no more than one year old.</w:t>
            </w:r>
          </w:p>
        </w:tc>
      </w:tr>
      <w:tr w:rsidR="00377A05" w:rsidRPr="005E7FCE" w14:paraId="6F9B1FFE" w14:textId="77777777" w:rsidTr="005F2D6E">
        <w:trPr>
          <w:trHeight w:val="288"/>
        </w:trPr>
        <w:tc>
          <w:tcPr>
            <w:tcW w:w="2268" w:type="dxa"/>
            <w:vAlign w:val="center"/>
          </w:tcPr>
          <w:p w14:paraId="7FED6149" w14:textId="77777777" w:rsidR="00377A05" w:rsidRPr="0074787B" w:rsidRDefault="00377A05" w:rsidP="005F2D6E">
            <w:pPr>
              <w:tabs>
                <w:tab w:val="left" w:pos="720"/>
              </w:tabs>
              <w:rPr>
                <w:rFonts w:ascii="Arial" w:hAnsi="Arial" w:cs="Arial"/>
              </w:rPr>
            </w:pPr>
            <w:r w:rsidRPr="0074787B">
              <w:rPr>
                <w:rFonts w:ascii="Arial" w:hAnsi="Arial" w:cs="Arial"/>
                <w:sz w:val="22"/>
                <w:szCs w:val="22"/>
              </w:rPr>
              <w:lastRenderedPageBreak/>
              <w:t xml:space="preserve">Other impairments </w:t>
            </w:r>
            <w:r w:rsidR="00E84591" w:rsidRPr="0074787B">
              <w:rPr>
                <w:rFonts w:ascii="Arial" w:hAnsi="Arial" w:cs="Arial"/>
                <w:sz w:val="22"/>
                <w:szCs w:val="22"/>
              </w:rPr>
              <w:t xml:space="preserve">or a medical condition </w:t>
            </w:r>
            <w:r w:rsidRPr="0074787B">
              <w:rPr>
                <w:rFonts w:ascii="Arial" w:hAnsi="Arial" w:cs="Arial"/>
                <w:sz w:val="22"/>
                <w:szCs w:val="22"/>
              </w:rPr>
              <w:t>which impact on someone’s sporting performance temporarily or permanently e.g. cancer, arthritis</w:t>
            </w:r>
          </w:p>
          <w:p w14:paraId="50BA2BFF" w14:textId="77777777" w:rsidR="00377A05" w:rsidRPr="0074787B" w:rsidRDefault="00377A05" w:rsidP="005F2D6E">
            <w:pPr>
              <w:tabs>
                <w:tab w:val="left" w:pos="720"/>
              </w:tabs>
              <w:rPr>
                <w:rFonts w:ascii="Arial" w:hAnsi="Arial" w:cs="Arial"/>
              </w:rPr>
            </w:pPr>
          </w:p>
        </w:tc>
        <w:tc>
          <w:tcPr>
            <w:tcW w:w="6840" w:type="dxa"/>
            <w:vAlign w:val="center"/>
          </w:tcPr>
          <w:p w14:paraId="1136C6DB" w14:textId="77777777" w:rsidR="00377A05" w:rsidRPr="0074787B" w:rsidRDefault="005E04C8" w:rsidP="005E04C8">
            <w:pPr>
              <w:pStyle w:val="11"/>
              <w:tabs>
                <w:tab w:val="left" w:pos="851"/>
                <w:tab w:val="left" w:pos="1134"/>
                <w:tab w:val="center" w:pos="1701"/>
              </w:tabs>
              <w:spacing w:after="0"/>
              <w:rPr>
                <w:bCs/>
                <w:szCs w:val="22"/>
              </w:rPr>
            </w:pPr>
            <w:r w:rsidRPr="0074787B">
              <w:rPr>
                <w:szCs w:val="22"/>
              </w:rPr>
              <w:t xml:space="preserve">The </w:t>
            </w:r>
            <w:r w:rsidRPr="0074787B">
              <w:rPr>
                <w:i/>
                <w:szCs w:val="22"/>
              </w:rPr>
              <w:t>[INSERT LEAGUE NAME]</w:t>
            </w:r>
            <w:r w:rsidRPr="0074787B">
              <w:rPr>
                <w:szCs w:val="22"/>
              </w:rPr>
              <w:t xml:space="preserve"> should be open </w:t>
            </w:r>
            <w:r>
              <w:rPr>
                <w:szCs w:val="22"/>
              </w:rPr>
              <w:t>to athletes with</w:t>
            </w:r>
            <w:r w:rsidR="00377A05" w:rsidRPr="0074787B">
              <w:rPr>
                <w:bCs/>
                <w:szCs w:val="22"/>
              </w:rPr>
              <w:t xml:space="preserve"> an impairment </w:t>
            </w:r>
            <w:r w:rsidR="00E84591" w:rsidRPr="0074787B">
              <w:rPr>
                <w:bCs/>
                <w:szCs w:val="22"/>
              </w:rPr>
              <w:t xml:space="preserve">or a medical condition </w:t>
            </w:r>
            <w:r w:rsidR="00377A05" w:rsidRPr="0074787B">
              <w:rPr>
                <w:bCs/>
                <w:szCs w:val="22"/>
              </w:rPr>
              <w:t xml:space="preserve">which </w:t>
            </w:r>
            <w:r w:rsidR="00377A05" w:rsidRPr="0074787B">
              <w:rPr>
                <w:bCs/>
                <w:szCs w:val="22"/>
                <w:u w:val="single"/>
              </w:rPr>
              <w:t>impacts on their spo</w:t>
            </w:r>
            <w:r w:rsidR="00F14E3E" w:rsidRPr="0074787B">
              <w:rPr>
                <w:bCs/>
                <w:szCs w:val="22"/>
                <w:u w:val="single"/>
              </w:rPr>
              <w:t>rting performance</w:t>
            </w:r>
            <w:r w:rsidR="00F14E3E" w:rsidRPr="0074787B">
              <w:rPr>
                <w:bCs/>
                <w:szCs w:val="22"/>
              </w:rPr>
              <w:t xml:space="preserve"> temporarily or</w:t>
            </w:r>
            <w:r w:rsidR="00377A05" w:rsidRPr="0074787B">
              <w:rPr>
                <w:bCs/>
                <w:szCs w:val="22"/>
              </w:rPr>
              <w:t xml:space="preserve"> permanently e.g. cancer or arthritis</w:t>
            </w:r>
          </w:p>
        </w:tc>
        <w:tc>
          <w:tcPr>
            <w:tcW w:w="5064" w:type="dxa"/>
            <w:vAlign w:val="center"/>
          </w:tcPr>
          <w:p w14:paraId="7D7784A4" w14:textId="77777777" w:rsidR="00377A05" w:rsidRPr="0074787B" w:rsidRDefault="00377A05" w:rsidP="005F2D6E">
            <w:pPr>
              <w:pStyle w:val="11"/>
              <w:tabs>
                <w:tab w:val="left" w:pos="851"/>
                <w:tab w:val="left" w:pos="1134"/>
                <w:tab w:val="center" w:pos="1701"/>
              </w:tabs>
              <w:spacing w:after="0"/>
              <w:rPr>
                <w:szCs w:val="22"/>
              </w:rPr>
            </w:pPr>
            <w:r w:rsidRPr="0074787B">
              <w:rPr>
                <w:szCs w:val="22"/>
              </w:rPr>
              <w:t xml:space="preserve">People with </w:t>
            </w:r>
            <w:r w:rsidRPr="0074787B">
              <w:rPr>
                <w:bCs/>
                <w:szCs w:val="22"/>
              </w:rPr>
              <w:t xml:space="preserve">an impairment </w:t>
            </w:r>
            <w:r w:rsidR="00E84591" w:rsidRPr="0074787B">
              <w:rPr>
                <w:bCs/>
                <w:szCs w:val="22"/>
              </w:rPr>
              <w:t xml:space="preserve">or a medical condition </w:t>
            </w:r>
            <w:r w:rsidRPr="0074787B">
              <w:rPr>
                <w:bCs/>
                <w:szCs w:val="22"/>
              </w:rPr>
              <w:t xml:space="preserve">which impacts </w:t>
            </w:r>
            <w:r w:rsidRPr="0074787B">
              <w:rPr>
                <w:bCs/>
                <w:szCs w:val="22"/>
                <w:u w:val="single"/>
              </w:rPr>
              <w:t>on their sporting performance</w:t>
            </w:r>
            <w:r w:rsidRPr="0074787B">
              <w:rPr>
                <w:bCs/>
                <w:szCs w:val="22"/>
              </w:rPr>
              <w:t xml:space="preserve"> temporarily or permanently e.g. cancer or arthritis</w:t>
            </w:r>
            <w:r w:rsidRPr="0074787B">
              <w:rPr>
                <w:szCs w:val="22"/>
              </w:rPr>
              <w:t xml:space="preserve"> must provide the </w:t>
            </w:r>
            <w:r w:rsidR="007636F0" w:rsidRPr="0074787B">
              <w:rPr>
                <w:i/>
                <w:szCs w:val="22"/>
              </w:rPr>
              <w:t>[INSERT LEAGUE OR CLASSIFICATION OFFICERS NAME</w:t>
            </w:r>
            <w:r w:rsidR="00F14E3E" w:rsidRPr="0074787B">
              <w:rPr>
                <w:i/>
                <w:szCs w:val="22"/>
              </w:rPr>
              <w:t>]</w:t>
            </w:r>
            <w:r w:rsidRPr="0074787B">
              <w:rPr>
                <w:szCs w:val="22"/>
              </w:rPr>
              <w:t xml:space="preserve"> with a letter from one of the following individuals, stating why the </w:t>
            </w:r>
            <w:proofErr w:type="gramStart"/>
            <w:r w:rsidRPr="0074787B">
              <w:rPr>
                <w:szCs w:val="22"/>
              </w:rPr>
              <w:t>athletes</w:t>
            </w:r>
            <w:proofErr w:type="gramEnd"/>
            <w:r w:rsidRPr="0074787B">
              <w:rPr>
                <w:szCs w:val="22"/>
              </w:rPr>
              <w:t xml:space="preserve"> impairment will disadvantage him as a far as competing in mainstream (</w:t>
            </w:r>
            <w:proofErr w:type="spellStart"/>
            <w:r w:rsidRPr="0074787B">
              <w:rPr>
                <w:szCs w:val="22"/>
              </w:rPr>
              <w:t>non disability</w:t>
            </w:r>
            <w:proofErr w:type="spellEnd"/>
            <w:r w:rsidRPr="0074787B">
              <w:rPr>
                <w:szCs w:val="22"/>
              </w:rPr>
              <w:t xml:space="preserve">) sport is concerned.  </w:t>
            </w:r>
          </w:p>
          <w:p w14:paraId="6D28738C" w14:textId="77777777" w:rsidR="00377A05" w:rsidRPr="0074787B" w:rsidRDefault="00377A05" w:rsidP="005F2D6E">
            <w:pPr>
              <w:pStyle w:val="11"/>
              <w:tabs>
                <w:tab w:val="left" w:pos="851"/>
                <w:tab w:val="left" w:pos="1134"/>
                <w:tab w:val="center" w:pos="1701"/>
              </w:tabs>
              <w:spacing w:after="0"/>
              <w:rPr>
                <w:szCs w:val="22"/>
              </w:rPr>
            </w:pPr>
          </w:p>
          <w:p w14:paraId="43E5B852" w14:textId="77777777" w:rsidR="00377A05" w:rsidRPr="0074787B" w:rsidRDefault="00377A05" w:rsidP="00377A05">
            <w:pPr>
              <w:pStyle w:val="11"/>
              <w:numPr>
                <w:ilvl w:val="0"/>
                <w:numId w:val="3"/>
              </w:numPr>
              <w:tabs>
                <w:tab w:val="left" w:pos="851"/>
                <w:tab w:val="left" w:pos="1134"/>
                <w:tab w:val="center" w:pos="1701"/>
              </w:tabs>
              <w:spacing w:after="0"/>
              <w:rPr>
                <w:szCs w:val="22"/>
              </w:rPr>
            </w:pPr>
            <w:r w:rsidRPr="0074787B">
              <w:rPr>
                <w:szCs w:val="22"/>
              </w:rPr>
              <w:t>GP</w:t>
            </w:r>
          </w:p>
          <w:p w14:paraId="5EDD025F" w14:textId="77777777" w:rsidR="00377A05" w:rsidRPr="0074787B" w:rsidRDefault="00377A05" w:rsidP="00377A05">
            <w:pPr>
              <w:pStyle w:val="11"/>
              <w:numPr>
                <w:ilvl w:val="0"/>
                <w:numId w:val="3"/>
              </w:numPr>
              <w:tabs>
                <w:tab w:val="left" w:pos="851"/>
                <w:tab w:val="left" w:pos="1134"/>
                <w:tab w:val="center" w:pos="1701"/>
              </w:tabs>
              <w:spacing w:after="0"/>
              <w:rPr>
                <w:szCs w:val="22"/>
              </w:rPr>
            </w:pPr>
            <w:r w:rsidRPr="0074787B">
              <w:rPr>
                <w:szCs w:val="22"/>
              </w:rPr>
              <w:t>Specialist Consultant</w:t>
            </w:r>
          </w:p>
          <w:p w14:paraId="5FB0D585" w14:textId="77777777" w:rsidR="00377A05" w:rsidRPr="0074787B" w:rsidRDefault="00377A05" w:rsidP="005F2D6E">
            <w:pPr>
              <w:pStyle w:val="11"/>
              <w:tabs>
                <w:tab w:val="left" w:pos="851"/>
                <w:tab w:val="left" w:pos="1134"/>
                <w:tab w:val="center" w:pos="1701"/>
              </w:tabs>
              <w:spacing w:after="0"/>
              <w:rPr>
                <w:szCs w:val="22"/>
              </w:rPr>
            </w:pPr>
          </w:p>
          <w:p w14:paraId="1DFC3572" w14:textId="77777777" w:rsidR="00377A05" w:rsidRPr="0074787B" w:rsidRDefault="00377A05" w:rsidP="005F2D6E">
            <w:pPr>
              <w:pStyle w:val="11"/>
              <w:tabs>
                <w:tab w:val="left" w:pos="851"/>
                <w:tab w:val="left" w:pos="1134"/>
                <w:tab w:val="center" w:pos="1701"/>
              </w:tabs>
              <w:spacing w:after="0"/>
              <w:rPr>
                <w:szCs w:val="22"/>
              </w:rPr>
            </w:pPr>
            <w:r w:rsidRPr="0074787B">
              <w:rPr>
                <w:szCs w:val="22"/>
              </w:rPr>
              <w:t>All information must be on headed paper, be an original and be no more than one year old</w:t>
            </w:r>
          </w:p>
        </w:tc>
      </w:tr>
    </w:tbl>
    <w:p w14:paraId="2D273B5A" w14:textId="77777777" w:rsidR="005F2D6E" w:rsidRDefault="005F2D6E"/>
    <w:p w14:paraId="551CAAB6" w14:textId="77777777" w:rsidR="004C540F" w:rsidRDefault="004C540F">
      <w:pPr>
        <w:spacing w:after="200" w:line="276" w:lineRule="auto"/>
      </w:pPr>
    </w:p>
    <w:sectPr w:rsidR="004C540F" w:rsidSect="00377A05">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57D6" w14:textId="77777777" w:rsidR="004423A0" w:rsidRDefault="004423A0" w:rsidP="00377A05">
      <w:r>
        <w:separator/>
      </w:r>
    </w:p>
  </w:endnote>
  <w:endnote w:type="continuationSeparator" w:id="0">
    <w:p w14:paraId="0703B1AA" w14:textId="77777777" w:rsidR="004423A0" w:rsidRDefault="004423A0" w:rsidP="0037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1"/>
      <w:docPartObj>
        <w:docPartGallery w:val="Page Numbers (Bottom of Page)"/>
        <w:docPartUnique/>
      </w:docPartObj>
    </w:sdtPr>
    <w:sdtEndPr>
      <w:rPr>
        <w:spacing w:val="60"/>
      </w:rPr>
    </w:sdtEndPr>
    <w:sdtContent>
      <w:p w14:paraId="22A60D55" w14:textId="77777777" w:rsidR="00875514" w:rsidRDefault="00875514">
        <w:pPr>
          <w:pStyle w:val="Footer"/>
          <w:pBdr>
            <w:top w:val="single" w:sz="4" w:space="1" w:color="D9D9D9" w:themeColor="background1" w:themeShade="D9"/>
          </w:pBdr>
          <w:rPr>
            <w:b/>
          </w:rPr>
        </w:pPr>
        <w:r w:rsidRPr="00D910D2">
          <w:rPr>
            <w:rFonts w:ascii="Arial" w:hAnsi="Arial" w:cs="Arial"/>
            <w:sz w:val="22"/>
            <w:szCs w:val="22"/>
          </w:rPr>
          <w:t xml:space="preserve">Page </w:t>
        </w:r>
        <w:r w:rsidR="00280CFD" w:rsidRPr="00D910D2">
          <w:rPr>
            <w:rFonts w:ascii="Arial" w:hAnsi="Arial" w:cs="Arial"/>
            <w:sz w:val="22"/>
            <w:szCs w:val="22"/>
          </w:rPr>
          <w:fldChar w:fldCharType="begin"/>
        </w:r>
        <w:r w:rsidRPr="00D910D2">
          <w:rPr>
            <w:rFonts w:ascii="Arial" w:hAnsi="Arial" w:cs="Arial"/>
            <w:sz w:val="22"/>
            <w:szCs w:val="22"/>
          </w:rPr>
          <w:instrText xml:space="preserve"> PAGE   \* MERGEFORMAT </w:instrText>
        </w:r>
        <w:r w:rsidR="00280CFD" w:rsidRPr="00D910D2">
          <w:rPr>
            <w:rFonts w:ascii="Arial" w:hAnsi="Arial" w:cs="Arial"/>
            <w:sz w:val="22"/>
            <w:szCs w:val="22"/>
          </w:rPr>
          <w:fldChar w:fldCharType="separate"/>
        </w:r>
        <w:r w:rsidR="00006A12" w:rsidRPr="00006A12">
          <w:rPr>
            <w:rFonts w:ascii="Arial" w:hAnsi="Arial" w:cs="Arial"/>
            <w:b/>
            <w:noProof/>
            <w:sz w:val="22"/>
            <w:szCs w:val="22"/>
          </w:rPr>
          <w:t>1</w:t>
        </w:r>
        <w:r w:rsidR="00280CFD" w:rsidRPr="00D910D2">
          <w:rPr>
            <w:rFonts w:ascii="Arial" w:hAnsi="Arial" w:cs="Arial"/>
            <w:sz w:val="22"/>
            <w:szCs w:val="22"/>
          </w:rPr>
          <w:fldChar w:fldCharType="end"/>
        </w:r>
        <w:r w:rsidR="007C629A">
          <w:rPr>
            <w:b/>
          </w:rPr>
          <w:t xml:space="preserve"> </w:t>
        </w:r>
        <w:r w:rsidR="007C629A">
          <w:rPr>
            <w:b/>
          </w:rPr>
          <w:tab/>
        </w:r>
        <w:r w:rsidR="007C629A">
          <w:rPr>
            <w:b/>
          </w:rPr>
          <w:tab/>
        </w:r>
        <w:r w:rsidR="007C629A">
          <w:rPr>
            <w:b/>
          </w:rPr>
          <w:tab/>
        </w:r>
        <w:r w:rsidR="007C629A">
          <w:rPr>
            <w:b/>
          </w:rPr>
          <w:tab/>
        </w:r>
        <w:r w:rsidR="007C629A">
          <w:rPr>
            <w:b/>
          </w:rPr>
          <w:tab/>
        </w:r>
        <w:r w:rsidR="007C629A">
          <w:rPr>
            <w:b/>
          </w:rPr>
          <w:tab/>
        </w:r>
        <w:r w:rsidR="00633F2C">
          <w:rPr>
            <w:rFonts w:ascii="Arial" w:hAnsi="Arial" w:cs="Arial"/>
            <w:sz w:val="22"/>
            <w:szCs w:val="22"/>
          </w:rPr>
          <w:t>Last updated 01/10/17</w:t>
        </w:r>
        <w:r w:rsidR="007C629A">
          <w:rPr>
            <w:b/>
          </w:rPr>
          <w:t xml:space="preserve"> </w:t>
        </w:r>
      </w:p>
    </w:sdtContent>
  </w:sdt>
  <w:p w14:paraId="575A42D4" w14:textId="77777777" w:rsidR="00875514" w:rsidRDefault="007C629A" w:rsidP="007C629A">
    <w:pPr>
      <w:pStyle w:val="Footer"/>
      <w:tabs>
        <w:tab w:val="clear" w:pos="4513"/>
        <w:tab w:val="clear" w:pos="9026"/>
        <w:tab w:val="left" w:pos="122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3B66" w14:textId="77777777" w:rsidR="004423A0" w:rsidRDefault="004423A0" w:rsidP="00377A05">
      <w:r>
        <w:separator/>
      </w:r>
    </w:p>
  </w:footnote>
  <w:footnote w:type="continuationSeparator" w:id="0">
    <w:p w14:paraId="26413ECB" w14:textId="77777777" w:rsidR="004423A0" w:rsidRDefault="004423A0" w:rsidP="0037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2E73" w14:textId="77777777" w:rsidR="00875514" w:rsidRPr="00377A05" w:rsidRDefault="00875514" w:rsidP="00377A05">
    <w:pPr>
      <w:pStyle w:val="Header"/>
      <w:jc w:val="center"/>
      <w:rPr>
        <w:rFonts w:ascii="Arial" w:hAnsi="Arial" w:cs="Arial"/>
        <w:b/>
      </w:rPr>
    </w:pPr>
    <w:r w:rsidRPr="00377A05">
      <w:rPr>
        <w:rFonts w:ascii="Arial" w:hAnsi="Arial" w:cs="Arial"/>
        <w:b/>
      </w:rPr>
      <w:t>County Disability Leagues: Classification &amp; Eligibility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AD8"/>
    <w:multiLevelType w:val="hybridMultilevel"/>
    <w:tmpl w:val="729C3500"/>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1AAF"/>
    <w:multiLevelType w:val="multilevel"/>
    <w:tmpl w:val="E60C175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AC14E8E"/>
    <w:multiLevelType w:val="hybridMultilevel"/>
    <w:tmpl w:val="F09E715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5979D5"/>
    <w:multiLevelType w:val="hybridMultilevel"/>
    <w:tmpl w:val="61BCC498"/>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B5CBF"/>
    <w:multiLevelType w:val="hybridMultilevel"/>
    <w:tmpl w:val="4470EDF4"/>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2459180F"/>
    <w:multiLevelType w:val="hybridMultilevel"/>
    <w:tmpl w:val="3C68B2F0"/>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B00BB9"/>
    <w:multiLevelType w:val="hybridMultilevel"/>
    <w:tmpl w:val="F18E8F58"/>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1D18CD"/>
    <w:multiLevelType w:val="hybridMultilevel"/>
    <w:tmpl w:val="589A654C"/>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D5B39"/>
    <w:multiLevelType w:val="hybridMultilevel"/>
    <w:tmpl w:val="A4247BFE"/>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87DD7"/>
    <w:multiLevelType w:val="hybridMultilevel"/>
    <w:tmpl w:val="F11AF0DC"/>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F60BB"/>
    <w:multiLevelType w:val="hybridMultilevel"/>
    <w:tmpl w:val="4A92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110E0"/>
    <w:multiLevelType w:val="hybridMultilevel"/>
    <w:tmpl w:val="1DD6F6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2761F74"/>
    <w:multiLevelType w:val="hybridMultilevel"/>
    <w:tmpl w:val="AA343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054DE3"/>
    <w:multiLevelType w:val="hybridMultilevel"/>
    <w:tmpl w:val="844CE938"/>
    <w:lvl w:ilvl="0" w:tplc="3BD24B3C">
      <w:start w:val="1"/>
      <w:numFmt w:val="bullet"/>
      <w:lvlText w:val=""/>
      <w:lvlJc w:val="left"/>
      <w:pPr>
        <w:ind w:left="720" w:hanging="360"/>
      </w:pPr>
      <w:rPr>
        <w:rFonts w:ascii="Symbol" w:hAnsi="Symbol" w:hint="default"/>
      </w:rPr>
    </w:lvl>
    <w:lvl w:ilvl="1" w:tplc="CF7AFF42" w:tentative="1">
      <w:start w:val="1"/>
      <w:numFmt w:val="bullet"/>
      <w:lvlText w:val="o"/>
      <w:lvlJc w:val="left"/>
      <w:pPr>
        <w:ind w:left="1440" w:hanging="360"/>
      </w:pPr>
      <w:rPr>
        <w:rFonts w:ascii="Courier New" w:hAnsi="Courier New" w:hint="default"/>
      </w:rPr>
    </w:lvl>
    <w:lvl w:ilvl="2" w:tplc="3550CF96" w:tentative="1">
      <w:start w:val="1"/>
      <w:numFmt w:val="bullet"/>
      <w:lvlText w:val=""/>
      <w:lvlJc w:val="left"/>
      <w:pPr>
        <w:ind w:left="2160" w:hanging="360"/>
      </w:pPr>
      <w:rPr>
        <w:rFonts w:ascii="Wingdings" w:hAnsi="Wingdings" w:hint="default"/>
      </w:rPr>
    </w:lvl>
    <w:lvl w:ilvl="3" w:tplc="2F702988" w:tentative="1">
      <w:start w:val="1"/>
      <w:numFmt w:val="bullet"/>
      <w:lvlText w:val=""/>
      <w:lvlJc w:val="left"/>
      <w:pPr>
        <w:ind w:left="2880" w:hanging="360"/>
      </w:pPr>
      <w:rPr>
        <w:rFonts w:ascii="Symbol" w:hAnsi="Symbol" w:hint="default"/>
      </w:rPr>
    </w:lvl>
    <w:lvl w:ilvl="4" w:tplc="B55E4964" w:tentative="1">
      <w:start w:val="1"/>
      <w:numFmt w:val="bullet"/>
      <w:lvlText w:val="o"/>
      <w:lvlJc w:val="left"/>
      <w:pPr>
        <w:ind w:left="3600" w:hanging="360"/>
      </w:pPr>
      <w:rPr>
        <w:rFonts w:ascii="Courier New" w:hAnsi="Courier New" w:hint="default"/>
      </w:rPr>
    </w:lvl>
    <w:lvl w:ilvl="5" w:tplc="F7F07DDC" w:tentative="1">
      <w:start w:val="1"/>
      <w:numFmt w:val="bullet"/>
      <w:lvlText w:val=""/>
      <w:lvlJc w:val="left"/>
      <w:pPr>
        <w:ind w:left="4320" w:hanging="360"/>
      </w:pPr>
      <w:rPr>
        <w:rFonts w:ascii="Wingdings" w:hAnsi="Wingdings" w:hint="default"/>
      </w:rPr>
    </w:lvl>
    <w:lvl w:ilvl="6" w:tplc="D6AE6744" w:tentative="1">
      <w:start w:val="1"/>
      <w:numFmt w:val="bullet"/>
      <w:lvlText w:val=""/>
      <w:lvlJc w:val="left"/>
      <w:pPr>
        <w:ind w:left="5040" w:hanging="360"/>
      </w:pPr>
      <w:rPr>
        <w:rFonts w:ascii="Symbol" w:hAnsi="Symbol" w:hint="default"/>
      </w:rPr>
    </w:lvl>
    <w:lvl w:ilvl="7" w:tplc="0EC05A24" w:tentative="1">
      <w:start w:val="1"/>
      <w:numFmt w:val="bullet"/>
      <w:lvlText w:val="o"/>
      <w:lvlJc w:val="left"/>
      <w:pPr>
        <w:ind w:left="5760" w:hanging="360"/>
      </w:pPr>
      <w:rPr>
        <w:rFonts w:ascii="Courier New" w:hAnsi="Courier New" w:hint="default"/>
      </w:rPr>
    </w:lvl>
    <w:lvl w:ilvl="8" w:tplc="99ACFBA2" w:tentative="1">
      <w:start w:val="1"/>
      <w:numFmt w:val="bullet"/>
      <w:lvlText w:val=""/>
      <w:lvlJc w:val="left"/>
      <w:pPr>
        <w:ind w:left="6480" w:hanging="360"/>
      </w:pPr>
      <w:rPr>
        <w:rFonts w:ascii="Wingdings" w:hAnsi="Wingdings" w:hint="default"/>
      </w:rPr>
    </w:lvl>
  </w:abstractNum>
  <w:abstractNum w:abstractNumId="14" w15:restartNumberingAfterBreak="0">
    <w:nsid w:val="6ACB2F5E"/>
    <w:multiLevelType w:val="hybridMultilevel"/>
    <w:tmpl w:val="6750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7124AF"/>
    <w:multiLevelType w:val="hybridMultilevel"/>
    <w:tmpl w:val="258E29EE"/>
    <w:lvl w:ilvl="0" w:tplc="04102B7C">
      <w:start w:val="1"/>
      <w:numFmt w:val="bullet"/>
      <w:lvlText w:val="•"/>
      <w:lvlJc w:val="left"/>
      <w:pPr>
        <w:tabs>
          <w:tab w:val="num" w:pos="720"/>
        </w:tabs>
        <w:ind w:left="720" w:hanging="360"/>
      </w:pPr>
      <w:rPr>
        <w:rFonts w:ascii="Arial" w:hAnsi="Arial" w:hint="default"/>
      </w:rPr>
    </w:lvl>
    <w:lvl w:ilvl="1" w:tplc="92D0A7EE" w:tentative="1">
      <w:start w:val="1"/>
      <w:numFmt w:val="bullet"/>
      <w:lvlText w:val="•"/>
      <w:lvlJc w:val="left"/>
      <w:pPr>
        <w:tabs>
          <w:tab w:val="num" w:pos="1440"/>
        </w:tabs>
        <w:ind w:left="1440" w:hanging="360"/>
      </w:pPr>
      <w:rPr>
        <w:rFonts w:ascii="Arial" w:hAnsi="Arial" w:hint="default"/>
      </w:rPr>
    </w:lvl>
    <w:lvl w:ilvl="2" w:tplc="C8447BB0" w:tentative="1">
      <w:start w:val="1"/>
      <w:numFmt w:val="bullet"/>
      <w:lvlText w:val="•"/>
      <w:lvlJc w:val="left"/>
      <w:pPr>
        <w:tabs>
          <w:tab w:val="num" w:pos="2160"/>
        </w:tabs>
        <w:ind w:left="2160" w:hanging="360"/>
      </w:pPr>
      <w:rPr>
        <w:rFonts w:ascii="Arial" w:hAnsi="Arial" w:hint="default"/>
      </w:rPr>
    </w:lvl>
    <w:lvl w:ilvl="3" w:tplc="A9221FF6" w:tentative="1">
      <w:start w:val="1"/>
      <w:numFmt w:val="bullet"/>
      <w:lvlText w:val="•"/>
      <w:lvlJc w:val="left"/>
      <w:pPr>
        <w:tabs>
          <w:tab w:val="num" w:pos="2880"/>
        </w:tabs>
        <w:ind w:left="2880" w:hanging="360"/>
      </w:pPr>
      <w:rPr>
        <w:rFonts w:ascii="Arial" w:hAnsi="Arial" w:hint="default"/>
      </w:rPr>
    </w:lvl>
    <w:lvl w:ilvl="4" w:tplc="841A6E78" w:tentative="1">
      <w:start w:val="1"/>
      <w:numFmt w:val="bullet"/>
      <w:lvlText w:val="•"/>
      <w:lvlJc w:val="left"/>
      <w:pPr>
        <w:tabs>
          <w:tab w:val="num" w:pos="3600"/>
        </w:tabs>
        <w:ind w:left="3600" w:hanging="360"/>
      </w:pPr>
      <w:rPr>
        <w:rFonts w:ascii="Arial" w:hAnsi="Arial" w:hint="default"/>
      </w:rPr>
    </w:lvl>
    <w:lvl w:ilvl="5" w:tplc="52F4BAAC" w:tentative="1">
      <w:start w:val="1"/>
      <w:numFmt w:val="bullet"/>
      <w:lvlText w:val="•"/>
      <w:lvlJc w:val="left"/>
      <w:pPr>
        <w:tabs>
          <w:tab w:val="num" w:pos="4320"/>
        </w:tabs>
        <w:ind w:left="4320" w:hanging="360"/>
      </w:pPr>
      <w:rPr>
        <w:rFonts w:ascii="Arial" w:hAnsi="Arial" w:hint="default"/>
      </w:rPr>
    </w:lvl>
    <w:lvl w:ilvl="6" w:tplc="EB4A278A" w:tentative="1">
      <w:start w:val="1"/>
      <w:numFmt w:val="bullet"/>
      <w:lvlText w:val="•"/>
      <w:lvlJc w:val="left"/>
      <w:pPr>
        <w:tabs>
          <w:tab w:val="num" w:pos="5040"/>
        </w:tabs>
        <w:ind w:left="5040" w:hanging="360"/>
      </w:pPr>
      <w:rPr>
        <w:rFonts w:ascii="Arial" w:hAnsi="Arial" w:hint="default"/>
      </w:rPr>
    </w:lvl>
    <w:lvl w:ilvl="7" w:tplc="2618D50C" w:tentative="1">
      <w:start w:val="1"/>
      <w:numFmt w:val="bullet"/>
      <w:lvlText w:val="•"/>
      <w:lvlJc w:val="left"/>
      <w:pPr>
        <w:tabs>
          <w:tab w:val="num" w:pos="5760"/>
        </w:tabs>
        <w:ind w:left="5760" w:hanging="360"/>
      </w:pPr>
      <w:rPr>
        <w:rFonts w:ascii="Arial" w:hAnsi="Arial" w:hint="default"/>
      </w:rPr>
    </w:lvl>
    <w:lvl w:ilvl="8" w:tplc="A39078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9105E0"/>
    <w:multiLevelType w:val="hybridMultilevel"/>
    <w:tmpl w:val="0EB0D498"/>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3"/>
  </w:num>
  <w:num w:numId="4">
    <w:abstractNumId w:val="16"/>
  </w:num>
  <w:num w:numId="5">
    <w:abstractNumId w:val="0"/>
  </w:num>
  <w:num w:numId="6">
    <w:abstractNumId w:val="8"/>
  </w:num>
  <w:num w:numId="7">
    <w:abstractNumId w:val="5"/>
  </w:num>
  <w:num w:numId="8">
    <w:abstractNumId w:val="6"/>
  </w:num>
  <w:num w:numId="9">
    <w:abstractNumId w:val="9"/>
  </w:num>
  <w:num w:numId="10">
    <w:abstractNumId w:val="3"/>
  </w:num>
  <w:num w:numId="11">
    <w:abstractNumId w:val="12"/>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Coles">
    <w15:presenceInfo w15:providerId="AD" w15:userId="S::Jonathan.Coles@thefa.com::a9820d05-3e09-4c49-8026-82de2ae085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05"/>
    <w:rsid w:val="000058EA"/>
    <w:rsid w:val="00006A12"/>
    <w:rsid w:val="0001616A"/>
    <w:rsid w:val="00040C5F"/>
    <w:rsid w:val="00057E9C"/>
    <w:rsid w:val="0006105C"/>
    <w:rsid w:val="00071115"/>
    <w:rsid w:val="00081577"/>
    <w:rsid w:val="000D040B"/>
    <w:rsid w:val="000D1C8A"/>
    <w:rsid w:val="00111264"/>
    <w:rsid w:val="001A4492"/>
    <w:rsid w:val="001A7D85"/>
    <w:rsid w:val="001B2BC1"/>
    <w:rsid w:val="001C3D23"/>
    <w:rsid w:val="001C4ECD"/>
    <w:rsid w:val="001C5D7B"/>
    <w:rsid w:val="001F59AC"/>
    <w:rsid w:val="00210CD4"/>
    <w:rsid w:val="00234305"/>
    <w:rsid w:val="00280CFD"/>
    <w:rsid w:val="00284415"/>
    <w:rsid w:val="002852C5"/>
    <w:rsid w:val="00294249"/>
    <w:rsid w:val="002A22A3"/>
    <w:rsid w:val="002C5A63"/>
    <w:rsid w:val="002E429C"/>
    <w:rsid w:val="002F6D27"/>
    <w:rsid w:val="00304BA4"/>
    <w:rsid w:val="003066E4"/>
    <w:rsid w:val="00321BEA"/>
    <w:rsid w:val="003372E5"/>
    <w:rsid w:val="00365FE2"/>
    <w:rsid w:val="00376C6D"/>
    <w:rsid w:val="00377A05"/>
    <w:rsid w:val="003920E0"/>
    <w:rsid w:val="003C682A"/>
    <w:rsid w:val="003D56ED"/>
    <w:rsid w:val="003F527E"/>
    <w:rsid w:val="004423A0"/>
    <w:rsid w:val="00457059"/>
    <w:rsid w:val="0046697E"/>
    <w:rsid w:val="00467288"/>
    <w:rsid w:val="00496FEA"/>
    <w:rsid w:val="004A4D2C"/>
    <w:rsid w:val="004C540F"/>
    <w:rsid w:val="00517F51"/>
    <w:rsid w:val="00523074"/>
    <w:rsid w:val="00532923"/>
    <w:rsid w:val="005670AE"/>
    <w:rsid w:val="00575689"/>
    <w:rsid w:val="00576688"/>
    <w:rsid w:val="00582F81"/>
    <w:rsid w:val="005957E2"/>
    <w:rsid w:val="005B6573"/>
    <w:rsid w:val="005E032D"/>
    <w:rsid w:val="005E04C8"/>
    <w:rsid w:val="005F2D6E"/>
    <w:rsid w:val="00624DA5"/>
    <w:rsid w:val="006272EC"/>
    <w:rsid w:val="00633F2C"/>
    <w:rsid w:val="00640A0E"/>
    <w:rsid w:val="0064715C"/>
    <w:rsid w:val="00664270"/>
    <w:rsid w:val="00670CCB"/>
    <w:rsid w:val="00684712"/>
    <w:rsid w:val="0069067C"/>
    <w:rsid w:val="00693AEB"/>
    <w:rsid w:val="006C2225"/>
    <w:rsid w:val="006E0A2F"/>
    <w:rsid w:val="00727FAF"/>
    <w:rsid w:val="007441A4"/>
    <w:rsid w:val="0074787B"/>
    <w:rsid w:val="007636F0"/>
    <w:rsid w:val="00791947"/>
    <w:rsid w:val="0079380B"/>
    <w:rsid w:val="007A7FBA"/>
    <w:rsid w:val="007C2979"/>
    <w:rsid w:val="007C629A"/>
    <w:rsid w:val="008034F0"/>
    <w:rsid w:val="00810056"/>
    <w:rsid w:val="00840A13"/>
    <w:rsid w:val="00875514"/>
    <w:rsid w:val="00884197"/>
    <w:rsid w:val="008B5778"/>
    <w:rsid w:val="008E3F32"/>
    <w:rsid w:val="00975F0C"/>
    <w:rsid w:val="00983FDF"/>
    <w:rsid w:val="009878EF"/>
    <w:rsid w:val="00995174"/>
    <w:rsid w:val="009A04BE"/>
    <w:rsid w:val="009A6E85"/>
    <w:rsid w:val="009E2ACB"/>
    <w:rsid w:val="00A020DF"/>
    <w:rsid w:val="00A3536A"/>
    <w:rsid w:val="00AA5C02"/>
    <w:rsid w:val="00AC6843"/>
    <w:rsid w:val="00AD06BD"/>
    <w:rsid w:val="00B2192A"/>
    <w:rsid w:val="00B24051"/>
    <w:rsid w:val="00B36EF8"/>
    <w:rsid w:val="00B522D7"/>
    <w:rsid w:val="00B625A4"/>
    <w:rsid w:val="00B65763"/>
    <w:rsid w:val="00BB5661"/>
    <w:rsid w:val="00BD293C"/>
    <w:rsid w:val="00BD472E"/>
    <w:rsid w:val="00BE1180"/>
    <w:rsid w:val="00C03AD2"/>
    <w:rsid w:val="00C33407"/>
    <w:rsid w:val="00C36028"/>
    <w:rsid w:val="00C5735B"/>
    <w:rsid w:val="00C7123F"/>
    <w:rsid w:val="00C87AEF"/>
    <w:rsid w:val="00CA1AA8"/>
    <w:rsid w:val="00CE0DCF"/>
    <w:rsid w:val="00CF0230"/>
    <w:rsid w:val="00D4284C"/>
    <w:rsid w:val="00D42EBF"/>
    <w:rsid w:val="00D8371E"/>
    <w:rsid w:val="00D8699F"/>
    <w:rsid w:val="00D910D2"/>
    <w:rsid w:val="00DB6618"/>
    <w:rsid w:val="00DC2BB5"/>
    <w:rsid w:val="00DC6165"/>
    <w:rsid w:val="00DE1DB4"/>
    <w:rsid w:val="00E02168"/>
    <w:rsid w:val="00E03FED"/>
    <w:rsid w:val="00E204DA"/>
    <w:rsid w:val="00E37B3B"/>
    <w:rsid w:val="00E60D55"/>
    <w:rsid w:val="00E84591"/>
    <w:rsid w:val="00EC093B"/>
    <w:rsid w:val="00F02684"/>
    <w:rsid w:val="00F07B6B"/>
    <w:rsid w:val="00F14E3E"/>
    <w:rsid w:val="00F220EA"/>
    <w:rsid w:val="00F36E56"/>
    <w:rsid w:val="00F432CA"/>
    <w:rsid w:val="00F66C73"/>
    <w:rsid w:val="00F94936"/>
    <w:rsid w:val="00FF1560"/>
    <w:rsid w:val="00FF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1B873"/>
  <w15:docId w15:val="{7C90FE76-6472-41F9-A823-93CF2B21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A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7A05"/>
    <w:pPr>
      <w:tabs>
        <w:tab w:val="left" w:pos="3232"/>
      </w:tabs>
      <w:spacing w:before="100" w:beforeAutospacing="1" w:after="100" w:afterAutospacing="1"/>
    </w:pPr>
    <w:rPr>
      <w:rFonts w:ascii="Arial" w:hAnsi="Arial" w:cs="Arial"/>
      <w:lang w:eastAsia="en-GB"/>
    </w:rPr>
  </w:style>
  <w:style w:type="paragraph" w:customStyle="1" w:styleId="textocontenido">
    <w:name w:val="textocontenido"/>
    <w:basedOn w:val="Normal"/>
    <w:rsid w:val="00377A05"/>
    <w:pPr>
      <w:spacing w:before="100" w:beforeAutospacing="1" w:after="100" w:afterAutospacing="1"/>
      <w:ind w:left="2874" w:hanging="357"/>
      <w:jc w:val="both"/>
    </w:pPr>
    <w:rPr>
      <w:rFonts w:ascii="Verdana" w:hAnsi="Verdana"/>
      <w:b/>
      <w:bCs/>
      <w:color w:val="000EC1"/>
      <w:sz w:val="28"/>
      <w:szCs w:val="28"/>
      <w:lang w:eastAsia="en-GB"/>
    </w:rPr>
  </w:style>
  <w:style w:type="paragraph" w:customStyle="1" w:styleId="11">
    <w:name w:val="1.1"/>
    <w:basedOn w:val="BodyText"/>
    <w:rsid w:val="00377A05"/>
    <w:pPr>
      <w:tabs>
        <w:tab w:val="left" w:pos="3232"/>
      </w:tabs>
      <w:spacing w:after="220"/>
    </w:pPr>
    <w:rPr>
      <w:rFonts w:ascii="Arial" w:hAnsi="Arial" w:cs="Arial"/>
      <w:sz w:val="22"/>
      <w:szCs w:val="20"/>
    </w:rPr>
  </w:style>
  <w:style w:type="paragraph" w:styleId="ListParagraph">
    <w:name w:val="List Paragraph"/>
    <w:basedOn w:val="Normal"/>
    <w:uiPriority w:val="99"/>
    <w:qFormat/>
    <w:rsid w:val="00377A05"/>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semiHidden/>
    <w:unhideWhenUsed/>
    <w:rsid w:val="00377A05"/>
    <w:pPr>
      <w:spacing w:after="120"/>
    </w:pPr>
  </w:style>
  <w:style w:type="character" w:customStyle="1" w:styleId="BodyTextChar">
    <w:name w:val="Body Text Char"/>
    <w:basedOn w:val="DefaultParagraphFont"/>
    <w:link w:val="BodyText"/>
    <w:uiPriority w:val="99"/>
    <w:semiHidden/>
    <w:rsid w:val="00377A0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7A05"/>
    <w:pPr>
      <w:tabs>
        <w:tab w:val="center" w:pos="4513"/>
        <w:tab w:val="right" w:pos="9026"/>
      </w:tabs>
    </w:pPr>
  </w:style>
  <w:style w:type="character" w:customStyle="1" w:styleId="HeaderChar">
    <w:name w:val="Header Char"/>
    <w:basedOn w:val="DefaultParagraphFont"/>
    <w:link w:val="Header"/>
    <w:uiPriority w:val="99"/>
    <w:rsid w:val="00377A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7A05"/>
    <w:pPr>
      <w:tabs>
        <w:tab w:val="center" w:pos="4513"/>
        <w:tab w:val="right" w:pos="9026"/>
      </w:tabs>
    </w:pPr>
  </w:style>
  <w:style w:type="character" w:customStyle="1" w:styleId="FooterChar">
    <w:name w:val="Footer Char"/>
    <w:basedOn w:val="DefaultParagraphFont"/>
    <w:link w:val="Footer"/>
    <w:uiPriority w:val="99"/>
    <w:rsid w:val="00377A0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4E3E"/>
    <w:rPr>
      <w:color w:val="0000FF"/>
      <w:u w:val="single"/>
    </w:rPr>
  </w:style>
  <w:style w:type="table" w:styleId="TableGrid">
    <w:name w:val="Table Grid"/>
    <w:basedOn w:val="TableNormal"/>
    <w:uiPriority w:val="59"/>
    <w:rsid w:val="00F14E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DefaultParagraphFont"/>
    <w:rsid w:val="00A3536A"/>
  </w:style>
  <w:style w:type="paragraph" w:styleId="BalloonText">
    <w:name w:val="Balloon Text"/>
    <w:basedOn w:val="Normal"/>
    <w:link w:val="BalloonTextChar"/>
    <w:uiPriority w:val="99"/>
    <w:semiHidden/>
    <w:unhideWhenUsed/>
    <w:rsid w:val="00DC6165"/>
    <w:rPr>
      <w:rFonts w:ascii="Tahoma" w:hAnsi="Tahoma" w:cs="Tahoma"/>
      <w:sz w:val="16"/>
      <w:szCs w:val="16"/>
    </w:rPr>
  </w:style>
  <w:style w:type="character" w:customStyle="1" w:styleId="BalloonTextChar">
    <w:name w:val="Balloon Text Char"/>
    <w:basedOn w:val="DefaultParagraphFont"/>
    <w:link w:val="BalloonText"/>
    <w:uiPriority w:val="99"/>
    <w:semiHidden/>
    <w:rsid w:val="00DC616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9380B"/>
    <w:rPr>
      <w:sz w:val="16"/>
      <w:szCs w:val="16"/>
    </w:rPr>
  </w:style>
  <w:style w:type="paragraph" w:styleId="CommentText">
    <w:name w:val="annotation text"/>
    <w:basedOn w:val="Normal"/>
    <w:link w:val="CommentTextChar"/>
    <w:uiPriority w:val="99"/>
    <w:semiHidden/>
    <w:unhideWhenUsed/>
    <w:rsid w:val="0079380B"/>
    <w:rPr>
      <w:sz w:val="20"/>
      <w:szCs w:val="20"/>
    </w:rPr>
  </w:style>
  <w:style w:type="character" w:customStyle="1" w:styleId="CommentTextChar">
    <w:name w:val="Comment Text Char"/>
    <w:basedOn w:val="DefaultParagraphFont"/>
    <w:link w:val="CommentText"/>
    <w:uiPriority w:val="99"/>
    <w:semiHidden/>
    <w:rsid w:val="007938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380B"/>
    <w:rPr>
      <w:b/>
      <w:bCs/>
    </w:rPr>
  </w:style>
  <w:style w:type="character" w:customStyle="1" w:styleId="CommentSubjectChar">
    <w:name w:val="Comment Subject Char"/>
    <w:basedOn w:val="CommentTextChar"/>
    <w:link w:val="CommentSubject"/>
    <w:uiPriority w:val="99"/>
    <w:semiHidden/>
    <w:rsid w:val="0079380B"/>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11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623">
      <w:bodyDiv w:val="1"/>
      <w:marLeft w:val="0"/>
      <w:marRight w:val="0"/>
      <w:marTop w:val="0"/>
      <w:marBottom w:val="0"/>
      <w:divBdr>
        <w:top w:val="none" w:sz="0" w:space="0" w:color="auto"/>
        <w:left w:val="none" w:sz="0" w:space="0" w:color="auto"/>
        <w:bottom w:val="none" w:sz="0" w:space="0" w:color="auto"/>
        <w:right w:val="none" w:sz="0" w:space="0" w:color="auto"/>
      </w:divBdr>
      <w:divsChild>
        <w:div w:id="240339456">
          <w:marLeft w:val="0"/>
          <w:marRight w:val="0"/>
          <w:marTop w:val="0"/>
          <w:marBottom w:val="0"/>
          <w:divBdr>
            <w:top w:val="none" w:sz="0" w:space="0" w:color="auto"/>
            <w:left w:val="none" w:sz="0" w:space="0" w:color="auto"/>
            <w:bottom w:val="none" w:sz="0" w:space="0" w:color="auto"/>
            <w:right w:val="none" w:sz="0" w:space="0" w:color="auto"/>
          </w:divBdr>
          <w:divsChild>
            <w:div w:id="512964092">
              <w:marLeft w:val="0"/>
              <w:marRight w:val="0"/>
              <w:marTop w:val="0"/>
              <w:marBottom w:val="0"/>
              <w:divBdr>
                <w:top w:val="none" w:sz="0" w:space="0" w:color="auto"/>
                <w:left w:val="none" w:sz="0" w:space="0" w:color="auto"/>
                <w:bottom w:val="none" w:sz="0" w:space="0" w:color="auto"/>
                <w:right w:val="none" w:sz="0" w:space="0" w:color="auto"/>
              </w:divBdr>
              <w:divsChild>
                <w:div w:id="1633438432">
                  <w:marLeft w:val="0"/>
                  <w:marRight w:val="0"/>
                  <w:marTop w:val="0"/>
                  <w:marBottom w:val="0"/>
                  <w:divBdr>
                    <w:top w:val="none" w:sz="0" w:space="0" w:color="auto"/>
                    <w:left w:val="none" w:sz="0" w:space="0" w:color="auto"/>
                    <w:bottom w:val="none" w:sz="0" w:space="0" w:color="auto"/>
                    <w:right w:val="none" w:sz="0" w:space="0" w:color="auto"/>
                  </w:divBdr>
                  <w:divsChild>
                    <w:div w:id="1094394775">
                      <w:marLeft w:val="0"/>
                      <w:marRight w:val="0"/>
                      <w:marTop w:val="0"/>
                      <w:marBottom w:val="480"/>
                      <w:divBdr>
                        <w:top w:val="none" w:sz="0" w:space="0" w:color="auto"/>
                        <w:left w:val="none" w:sz="0" w:space="0" w:color="auto"/>
                        <w:bottom w:val="none" w:sz="0" w:space="0" w:color="auto"/>
                        <w:right w:val="none" w:sz="0" w:space="0" w:color="auto"/>
                      </w:divBdr>
                      <w:divsChild>
                        <w:div w:id="18055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79836">
      <w:bodyDiv w:val="1"/>
      <w:marLeft w:val="0"/>
      <w:marRight w:val="0"/>
      <w:marTop w:val="0"/>
      <w:marBottom w:val="0"/>
      <w:divBdr>
        <w:top w:val="none" w:sz="0" w:space="0" w:color="auto"/>
        <w:left w:val="none" w:sz="0" w:space="0" w:color="auto"/>
        <w:bottom w:val="none" w:sz="0" w:space="0" w:color="auto"/>
        <w:right w:val="none" w:sz="0" w:space="0" w:color="auto"/>
      </w:divBdr>
      <w:divsChild>
        <w:div w:id="641540906">
          <w:marLeft w:val="0"/>
          <w:marRight w:val="0"/>
          <w:marTop w:val="0"/>
          <w:marBottom w:val="0"/>
          <w:divBdr>
            <w:top w:val="none" w:sz="0" w:space="0" w:color="auto"/>
            <w:left w:val="none" w:sz="0" w:space="0" w:color="auto"/>
            <w:bottom w:val="none" w:sz="0" w:space="0" w:color="auto"/>
            <w:right w:val="none" w:sz="0" w:space="0" w:color="auto"/>
          </w:divBdr>
          <w:divsChild>
            <w:div w:id="1897399020">
              <w:marLeft w:val="0"/>
              <w:marRight w:val="0"/>
              <w:marTop w:val="0"/>
              <w:marBottom w:val="0"/>
              <w:divBdr>
                <w:top w:val="none" w:sz="0" w:space="0" w:color="auto"/>
                <w:left w:val="none" w:sz="0" w:space="0" w:color="auto"/>
                <w:bottom w:val="none" w:sz="0" w:space="0" w:color="auto"/>
                <w:right w:val="none" w:sz="0" w:space="0" w:color="auto"/>
              </w:divBdr>
              <w:divsChild>
                <w:div w:id="1800032037">
                  <w:marLeft w:val="0"/>
                  <w:marRight w:val="0"/>
                  <w:marTop w:val="0"/>
                  <w:marBottom w:val="0"/>
                  <w:divBdr>
                    <w:top w:val="none" w:sz="0" w:space="0" w:color="auto"/>
                    <w:left w:val="none" w:sz="0" w:space="0" w:color="auto"/>
                    <w:bottom w:val="none" w:sz="0" w:space="0" w:color="auto"/>
                    <w:right w:val="none" w:sz="0" w:space="0" w:color="auto"/>
                  </w:divBdr>
                  <w:divsChild>
                    <w:div w:id="1157570615">
                      <w:marLeft w:val="0"/>
                      <w:marRight w:val="0"/>
                      <w:marTop w:val="0"/>
                      <w:marBottom w:val="0"/>
                      <w:divBdr>
                        <w:top w:val="none" w:sz="0" w:space="0" w:color="auto"/>
                        <w:left w:val="none" w:sz="0" w:space="0" w:color="auto"/>
                        <w:bottom w:val="none" w:sz="0" w:space="0" w:color="auto"/>
                        <w:right w:val="none" w:sz="0" w:space="0" w:color="auto"/>
                      </w:divBdr>
                      <w:divsChild>
                        <w:div w:id="1833057142">
                          <w:marLeft w:val="0"/>
                          <w:marRight w:val="0"/>
                          <w:marTop w:val="0"/>
                          <w:marBottom w:val="0"/>
                          <w:divBdr>
                            <w:top w:val="none" w:sz="0" w:space="0" w:color="auto"/>
                            <w:left w:val="none" w:sz="0" w:space="0" w:color="auto"/>
                            <w:bottom w:val="none" w:sz="0" w:space="0" w:color="auto"/>
                            <w:right w:val="none" w:sz="0" w:space="0" w:color="auto"/>
                          </w:divBdr>
                          <w:divsChild>
                            <w:div w:id="211818107">
                              <w:marLeft w:val="0"/>
                              <w:marRight w:val="0"/>
                              <w:marTop w:val="0"/>
                              <w:marBottom w:val="0"/>
                              <w:divBdr>
                                <w:top w:val="none" w:sz="0" w:space="0" w:color="auto"/>
                                <w:left w:val="none" w:sz="0" w:space="0" w:color="auto"/>
                                <w:bottom w:val="none" w:sz="0" w:space="0" w:color="auto"/>
                                <w:right w:val="none" w:sz="0" w:space="0" w:color="auto"/>
                              </w:divBdr>
                              <w:divsChild>
                                <w:div w:id="2000765290">
                                  <w:marLeft w:val="0"/>
                                  <w:marRight w:val="0"/>
                                  <w:marTop w:val="0"/>
                                  <w:marBottom w:val="0"/>
                                  <w:divBdr>
                                    <w:top w:val="none" w:sz="0" w:space="0" w:color="auto"/>
                                    <w:left w:val="none" w:sz="0" w:space="0" w:color="auto"/>
                                    <w:bottom w:val="none" w:sz="0" w:space="0" w:color="auto"/>
                                    <w:right w:val="none" w:sz="0" w:space="0" w:color="auto"/>
                                  </w:divBdr>
                                  <w:divsChild>
                                    <w:div w:id="13923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245">
      <w:bodyDiv w:val="1"/>
      <w:marLeft w:val="0"/>
      <w:marRight w:val="0"/>
      <w:marTop w:val="0"/>
      <w:marBottom w:val="0"/>
      <w:divBdr>
        <w:top w:val="none" w:sz="0" w:space="0" w:color="auto"/>
        <w:left w:val="none" w:sz="0" w:space="0" w:color="auto"/>
        <w:bottom w:val="none" w:sz="0" w:space="0" w:color="auto"/>
        <w:right w:val="none" w:sz="0" w:space="0" w:color="auto"/>
      </w:divBdr>
      <w:divsChild>
        <w:div w:id="1606615327">
          <w:marLeft w:val="0"/>
          <w:marRight w:val="0"/>
          <w:marTop w:val="0"/>
          <w:marBottom w:val="0"/>
          <w:divBdr>
            <w:top w:val="none" w:sz="0" w:space="0" w:color="auto"/>
            <w:left w:val="none" w:sz="0" w:space="0" w:color="auto"/>
            <w:bottom w:val="none" w:sz="0" w:space="0" w:color="auto"/>
            <w:right w:val="none" w:sz="0" w:space="0" w:color="auto"/>
          </w:divBdr>
          <w:divsChild>
            <w:div w:id="702443443">
              <w:marLeft w:val="300"/>
              <w:marRight w:val="0"/>
              <w:marTop w:val="0"/>
              <w:marBottom w:val="0"/>
              <w:divBdr>
                <w:top w:val="none" w:sz="0" w:space="0" w:color="auto"/>
                <w:left w:val="none" w:sz="0" w:space="0" w:color="auto"/>
                <w:bottom w:val="none" w:sz="0" w:space="0" w:color="auto"/>
                <w:right w:val="none" w:sz="0" w:space="0" w:color="auto"/>
              </w:divBdr>
              <w:divsChild>
                <w:div w:id="7233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4779">
      <w:bodyDiv w:val="1"/>
      <w:marLeft w:val="0"/>
      <w:marRight w:val="0"/>
      <w:marTop w:val="0"/>
      <w:marBottom w:val="0"/>
      <w:divBdr>
        <w:top w:val="none" w:sz="0" w:space="0" w:color="auto"/>
        <w:left w:val="none" w:sz="0" w:space="0" w:color="auto"/>
        <w:bottom w:val="none" w:sz="0" w:space="0" w:color="auto"/>
        <w:right w:val="none" w:sz="0" w:space="0" w:color="auto"/>
      </w:divBdr>
      <w:divsChild>
        <w:div w:id="901715670">
          <w:marLeft w:val="0"/>
          <w:marRight w:val="0"/>
          <w:marTop w:val="0"/>
          <w:marBottom w:val="0"/>
          <w:divBdr>
            <w:top w:val="none" w:sz="0" w:space="0" w:color="auto"/>
            <w:left w:val="none" w:sz="0" w:space="0" w:color="auto"/>
            <w:bottom w:val="none" w:sz="0" w:space="0" w:color="auto"/>
            <w:right w:val="none" w:sz="0" w:space="0" w:color="auto"/>
          </w:divBdr>
          <w:divsChild>
            <w:div w:id="1183475303">
              <w:marLeft w:val="0"/>
              <w:marRight w:val="0"/>
              <w:marTop w:val="0"/>
              <w:marBottom w:val="0"/>
              <w:divBdr>
                <w:top w:val="none" w:sz="0" w:space="0" w:color="auto"/>
                <w:left w:val="none" w:sz="0" w:space="0" w:color="auto"/>
                <w:bottom w:val="none" w:sz="0" w:space="0" w:color="auto"/>
                <w:right w:val="none" w:sz="0" w:space="0" w:color="auto"/>
              </w:divBdr>
              <w:divsChild>
                <w:div w:id="1358774191">
                  <w:marLeft w:val="0"/>
                  <w:marRight w:val="0"/>
                  <w:marTop w:val="0"/>
                  <w:marBottom w:val="0"/>
                  <w:divBdr>
                    <w:top w:val="none" w:sz="0" w:space="0" w:color="auto"/>
                    <w:left w:val="none" w:sz="0" w:space="0" w:color="auto"/>
                    <w:bottom w:val="none" w:sz="0" w:space="0" w:color="auto"/>
                    <w:right w:val="none" w:sz="0" w:space="0" w:color="auto"/>
                  </w:divBdr>
                  <w:divsChild>
                    <w:div w:id="894580311">
                      <w:marLeft w:val="0"/>
                      <w:marRight w:val="0"/>
                      <w:marTop w:val="0"/>
                      <w:marBottom w:val="480"/>
                      <w:divBdr>
                        <w:top w:val="none" w:sz="0" w:space="0" w:color="auto"/>
                        <w:left w:val="none" w:sz="0" w:space="0" w:color="auto"/>
                        <w:bottom w:val="none" w:sz="0" w:space="0" w:color="auto"/>
                        <w:right w:val="none" w:sz="0" w:space="0" w:color="auto"/>
                      </w:divBdr>
                      <w:divsChild>
                        <w:div w:id="2114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69569">
      <w:bodyDiv w:val="1"/>
      <w:marLeft w:val="0"/>
      <w:marRight w:val="0"/>
      <w:marTop w:val="0"/>
      <w:marBottom w:val="0"/>
      <w:divBdr>
        <w:top w:val="none" w:sz="0" w:space="0" w:color="auto"/>
        <w:left w:val="none" w:sz="0" w:space="0" w:color="auto"/>
        <w:bottom w:val="none" w:sz="0" w:space="0" w:color="auto"/>
        <w:right w:val="none" w:sz="0" w:space="0" w:color="auto"/>
      </w:divBdr>
      <w:divsChild>
        <w:div w:id="991911967">
          <w:marLeft w:val="547"/>
          <w:marRight w:val="0"/>
          <w:marTop w:val="115"/>
          <w:marBottom w:val="0"/>
          <w:divBdr>
            <w:top w:val="none" w:sz="0" w:space="0" w:color="auto"/>
            <w:left w:val="none" w:sz="0" w:space="0" w:color="auto"/>
            <w:bottom w:val="none" w:sz="0" w:space="0" w:color="auto"/>
            <w:right w:val="none" w:sz="0" w:space="0" w:color="auto"/>
          </w:divBdr>
        </w:div>
        <w:div w:id="993874746">
          <w:marLeft w:val="547"/>
          <w:marRight w:val="0"/>
          <w:marTop w:val="115"/>
          <w:marBottom w:val="0"/>
          <w:divBdr>
            <w:top w:val="none" w:sz="0" w:space="0" w:color="auto"/>
            <w:left w:val="none" w:sz="0" w:space="0" w:color="auto"/>
            <w:bottom w:val="none" w:sz="0" w:space="0" w:color="auto"/>
            <w:right w:val="none" w:sz="0" w:space="0" w:color="auto"/>
          </w:divBdr>
        </w:div>
        <w:div w:id="1713726970">
          <w:marLeft w:val="547"/>
          <w:marRight w:val="0"/>
          <w:marTop w:val="115"/>
          <w:marBottom w:val="0"/>
          <w:divBdr>
            <w:top w:val="none" w:sz="0" w:space="0" w:color="auto"/>
            <w:left w:val="none" w:sz="0" w:space="0" w:color="auto"/>
            <w:bottom w:val="none" w:sz="0" w:space="0" w:color="auto"/>
            <w:right w:val="none" w:sz="0" w:space="0" w:color="auto"/>
          </w:divBdr>
        </w:div>
      </w:divsChild>
    </w:div>
    <w:div w:id="1629815002">
      <w:bodyDiv w:val="1"/>
      <w:marLeft w:val="0"/>
      <w:marRight w:val="0"/>
      <w:marTop w:val="0"/>
      <w:marBottom w:val="0"/>
      <w:divBdr>
        <w:top w:val="none" w:sz="0" w:space="0" w:color="auto"/>
        <w:left w:val="none" w:sz="0" w:space="0" w:color="auto"/>
        <w:bottom w:val="none" w:sz="0" w:space="0" w:color="auto"/>
        <w:right w:val="none" w:sz="0" w:space="0" w:color="auto"/>
      </w:divBdr>
    </w:div>
    <w:div w:id="1715346611">
      <w:bodyDiv w:val="1"/>
      <w:marLeft w:val="0"/>
      <w:marRight w:val="0"/>
      <w:marTop w:val="0"/>
      <w:marBottom w:val="0"/>
      <w:divBdr>
        <w:top w:val="none" w:sz="0" w:space="0" w:color="auto"/>
        <w:left w:val="none" w:sz="0" w:space="0" w:color="auto"/>
        <w:bottom w:val="none" w:sz="0" w:space="0" w:color="auto"/>
        <w:right w:val="none" w:sz="0" w:space="0" w:color="auto"/>
      </w:divBdr>
      <w:divsChild>
        <w:div w:id="675621897">
          <w:marLeft w:val="0"/>
          <w:marRight w:val="0"/>
          <w:marTop w:val="0"/>
          <w:marBottom w:val="0"/>
          <w:divBdr>
            <w:top w:val="none" w:sz="0" w:space="0" w:color="auto"/>
            <w:left w:val="none" w:sz="0" w:space="0" w:color="auto"/>
            <w:bottom w:val="none" w:sz="0" w:space="0" w:color="auto"/>
            <w:right w:val="none" w:sz="0" w:space="0" w:color="auto"/>
          </w:divBdr>
          <w:divsChild>
            <w:div w:id="178351226">
              <w:marLeft w:val="0"/>
              <w:marRight w:val="0"/>
              <w:marTop w:val="0"/>
              <w:marBottom w:val="0"/>
              <w:divBdr>
                <w:top w:val="none" w:sz="0" w:space="0" w:color="auto"/>
                <w:left w:val="none" w:sz="0" w:space="0" w:color="auto"/>
                <w:bottom w:val="none" w:sz="0" w:space="0" w:color="auto"/>
                <w:right w:val="none" w:sz="0" w:space="0" w:color="auto"/>
              </w:divBdr>
              <w:divsChild>
                <w:div w:id="393740545">
                  <w:marLeft w:val="0"/>
                  <w:marRight w:val="0"/>
                  <w:marTop w:val="0"/>
                  <w:marBottom w:val="0"/>
                  <w:divBdr>
                    <w:top w:val="none" w:sz="0" w:space="0" w:color="auto"/>
                    <w:left w:val="none" w:sz="0" w:space="0" w:color="auto"/>
                    <w:bottom w:val="none" w:sz="0" w:space="0" w:color="auto"/>
                    <w:right w:val="none" w:sz="0" w:space="0" w:color="auto"/>
                  </w:divBdr>
                  <w:divsChild>
                    <w:div w:id="276912705">
                      <w:marLeft w:val="0"/>
                      <w:marRight w:val="0"/>
                      <w:marTop w:val="0"/>
                      <w:marBottom w:val="0"/>
                      <w:divBdr>
                        <w:top w:val="none" w:sz="0" w:space="0" w:color="auto"/>
                        <w:left w:val="none" w:sz="0" w:space="0" w:color="auto"/>
                        <w:bottom w:val="none" w:sz="0" w:space="0" w:color="auto"/>
                        <w:right w:val="none" w:sz="0" w:space="0" w:color="auto"/>
                      </w:divBdr>
                      <w:divsChild>
                        <w:div w:id="480314655">
                          <w:marLeft w:val="0"/>
                          <w:marRight w:val="0"/>
                          <w:marTop w:val="0"/>
                          <w:marBottom w:val="0"/>
                          <w:divBdr>
                            <w:top w:val="none" w:sz="0" w:space="0" w:color="auto"/>
                            <w:left w:val="none" w:sz="0" w:space="0" w:color="auto"/>
                            <w:bottom w:val="none" w:sz="0" w:space="0" w:color="auto"/>
                            <w:right w:val="none" w:sz="0" w:space="0" w:color="auto"/>
                          </w:divBdr>
                          <w:divsChild>
                            <w:div w:id="45379783">
                              <w:marLeft w:val="0"/>
                              <w:marRight w:val="0"/>
                              <w:marTop w:val="0"/>
                              <w:marBottom w:val="0"/>
                              <w:divBdr>
                                <w:top w:val="none" w:sz="0" w:space="0" w:color="auto"/>
                                <w:left w:val="none" w:sz="0" w:space="0" w:color="auto"/>
                                <w:bottom w:val="none" w:sz="0" w:space="0" w:color="auto"/>
                                <w:right w:val="none" w:sz="0" w:space="0" w:color="auto"/>
                              </w:divBdr>
                              <w:divsChild>
                                <w:div w:id="1226524166">
                                  <w:marLeft w:val="0"/>
                                  <w:marRight w:val="0"/>
                                  <w:marTop w:val="0"/>
                                  <w:marBottom w:val="0"/>
                                  <w:divBdr>
                                    <w:top w:val="none" w:sz="0" w:space="0" w:color="auto"/>
                                    <w:left w:val="none" w:sz="0" w:space="0" w:color="auto"/>
                                    <w:bottom w:val="none" w:sz="0" w:space="0" w:color="auto"/>
                                    <w:right w:val="none" w:sz="0" w:space="0" w:color="auto"/>
                                  </w:divBdr>
                                  <w:divsChild>
                                    <w:div w:id="397556749">
                                      <w:marLeft w:val="0"/>
                                      <w:marRight w:val="0"/>
                                      <w:marTop w:val="0"/>
                                      <w:marBottom w:val="0"/>
                                      <w:divBdr>
                                        <w:top w:val="none" w:sz="0" w:space="0" w:color="auto"/>
                                        <w:left w:val="none" w:sz="0" w:space="0" w:color="auto"/>
                                        <w:bottom w:val="none" w:sz="0" w:space="0" w:color="auto"/>
                                        <w:right w:val="none" w:sz="0" w:space="0" w:color="auto"/>
                                      </w:divBdr>
                                      <w:divsChild>
                                        <w:div w:id="19276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data-protection/guide-to-the-general-data-protection-regulation-gdpr/security/"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fe04a9-8128-4b88-b44c-8954540aa19c">
      <Terms xmlns="http://schemas.microsoft.com/office/infopath/2007/PartnerControls"/>
    </lcf76f155ced4ddcb4097134ff3c332f>
    <TaxCatchAll xmlns="0d6ca0eb-4056-407a-8237-73b0b57ae41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17" ma:contentTypeDescription="Create a new document." ma:contentTypeScope="" ma:versionID="feb161c846772120bb5a283b5b4f0f27">
  <xsd:schema xmlns:xsd="http://www.w3.org/2001/XMLSchema" xmlns:xs="http://www.w3.org/2001/XMLSchema" xmlns:p="http://schemas.microsoft.com/office/2006/metadata/properties" xmlns:ns2="ccfe04a9-8128-4b88-b44c-8954540aa19c" xmlns:ns3="0d6ca0eb-4056-407a-8237-73b0b57ae41c" targetNamespace="http://schemas.microsoft.com/office/2006/metadata/properties" ma:root="true" ma:fieldsID="17a308087d310d4f6a4aa20473d40b7a" ns2:_="" ns3:_="">
    <xsd:import namespace="ccfe04a9-8128-4b88-b44c-8954540aa19c"/>
    <xsd:import namespace="0d6ca0eb-4056-407a-8237-73b0b57ae4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ca0eb-4056-407a-8237-73b0b57ae4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16dfac-e9fa-402d-a0d4-c8d29fa79024}" ma:internalName="TaxCatchAll" ma:showField="CatchAllData" ma:web="0d6ca0eb-4056-407a-8237-73b0b57ae4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D7B2B-6FAD-4CBC-8C36-C73DBE4E476E}">
  <ds:schemaRefs>
    <ds:schemaRef ds:uri="http://schemas.microsoft.com/office/2006/metadata/properties"/>
    <ds:schemaRef ds:uri="http://schemas.microsoft.com/office/infopath/2007/PartnerControls"/>
    <ds:schemaRef ds:uri="ccfe04a9-8128-4b88-b44c-8954540aa19c"/>
    <ds:schemaRef ds:uri="0d6ca0eb-4056-407a-8237-73b0b57ae41c"/>
  </ds:schemaRefs>
</ds:datastoreItem>
</file>

<file path=customXml/itemProps2.xml><?xml version="1.0" encoding="utf-8"?>
<ds:datastoreItem xmlns:ds="http://schemas.openxmlformats.org/officeDocument/2006/customXml" ds:itemID="{F605243C-5ADB-41B0-9D11-D86C21869784}">
  <ds:schemaRefs>
    <ds:schemaRef ds:uri="http://schemas.openxmlformats.org/officeDocument/2006/bibliography"/>
  </ds:schemaRefs>
</ds:datastoreItem>
</file>

<file path=customXml/itemProps3.xml><?xml version="1.0" encoding="utf-8"?>
<ds:datastoreItem xmlns:ds="http://schemas.openxmlformats.org/officeDocument/2006/customXml" ds:itemID="{9477FB58-DDCD-42C0-909E-AC95C25F7520}">
  <ds:schemaRefs>
    <ds:schemaRef ds:uri="http://schemas.microsoft.com/sharepoint/v3/contenttype/forms"/>
  </ds:schemaRefs>
</ds:datastoreItem>
</file>

<file path=customXml/itemProps4.xml><?xml version="1.0" encoding="utf-8"?>
<ds:datastoreItem xmlns:ds="http://schemas.openxmlformats.org/officeDocument/2006/customXml" ds:itemID="{313EF346-C783-4857-8F36-3BC203099C0D}"/>
</file>

<file path=docProps/app.xml><?xml version="1.0" encoding="utf-8"?>
<Properties xmlns="http://schemas.openxmlformats.org/officeDocument/2006/extended-properties" xmlns:vt="http://schemas.openxmlformats.org/officeDocument/2006/docPropsVTypes">
  <Template>Normal</Template>
  <TotalTime>8</TotalTime>
  <Pages>10</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pheap</dc:creator>
  <cp:keywords/>
  <dc:description/>
  <cp:lastModifiedBy>Jonathan Coles</cp:lastModifiedBy>
  <cp:revision>2</cp:revision>
  <cp:lastPrinted>2012-06-18T10:14:00Z</cp:lastPrinted>
  <dcterms:created xsi:type="dcterms:W3CDTF">2022-08-23T16:03:00Z</dcterms:created>
  <dcterms:modified xsi:type="dcterms:W3CDTF">2022-08-23T16:03:00Z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0x010100DB2B15C9D8C4BD488034288E2C9A703B</vt:lpwstr>
  </property>
  <property fmtid="{D5CDD505-2E9C-101B-9397-08002B2CF9AE}" pid="3" name="MediaServiceImageTags">
    <vt:lpwstr/>
  </property>
</Properties>
</file>